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F5" w:rsidRDefault="004024F5" w:rsidP="004024F5">
      <w:pPr>
        <w:pStyle w:val="1"/>
        <w:rPr>
          <w:sz w:val="28"/>
        </w:rPr>
      </w:pPr>
      <w:bookmarkStart w:id="0" w:name="_GoBack"/>
      <w:bookmarkEnd w:id="0"/>
      <w:r>
        <w:rPr>
          <w:sz w:val="28"/>
        </w:rPr>
        <w:t xml:space="preserve">РОССИЙСКАЯ  ФЕДЕРАЦИЯ     </w:t>
      </w:r>
    </w:p>
    <w:p w:rsidR="004024F5" w:rsidRDefault="004024F5" w:rsidP="004024F5">
      <w:pPr>
        <w:jc w:val="center"/>
        <w:rPr>
          <w:b/>
          <w:sz w:val="28"/>
        </w:rPr>
      </w:pPr>
      <w:r>
        <w:rPr>
          <w:b/>
          <w:sz w:val="28"/>
        </w:rPr>
        <w:t>АМУРСКАЯ  ОБЛАСТЬ</w:t>
      </w:r>
    </w:p>
    <w:p w:rsidR="004024F5" w:rsidRDefault="004024F5" w:rsidP="004024F5">
      <w:pPr>
        <w:jc w:val="center"/>
      </w:pPr>
    </w:p>
    <w:p w:rsidR="004024F5" w:rsidRDefault="004024F5" w:rsidP="004024F5">
      <w:pPr>
        <w:jc w:val="center"/>
      </w:pPr>
      <w:r>
        <w:rPr>
          <w:noProof/>
        </w:rPr>
        <w:drawing>
          <wp:inline distT="0" distB="0" distL="0" distR="0">
            <wp:extent cx="514350" cy="647700"/>
            <wp:effectExtent l="19050" t="0" r="0" b="0"/>
            <wp:docPr id="35" name="Рисунок 35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8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4F5" w:rsidRDefault="004024F5" w:rsidP="004024F5">
      <w:r>
        <w:t xml:space="preserve">                                                                                                </w:t>
      </w:r>
    </w:p>
    <w:p w:rsidR="004024F5" w:rsidRPr="004024F5" w:rsidRDefault="004024F5" w:rsidP="004024F5">
      <w:pPr>
        <w:pStyle w:val="1"/>
        <w:rPr>
          <w:sz w:val="32"/>
          <w:szCs w:val="32"/>
        </w:rPr>
      </w:pPr>
      <w:r w:rsidRPr="004024F5">
        <w:rPr>
          <w:sz w:val="32"/>
          <w:szCs w:val="32"/>
        </w:rPr>
        <w:t>АДМИНИСТРАЦИЯ ГОРОДА ТЫНДЫ</w:t>
      </w:r>
    </w:p>
    <w:p w:rsidR="004024F5" w:rsidRPr="004024F5" w:rsidRDefault="004024F5" w:rsidP="004024F5">
      <w:pPr>
        <w:pStyle w:val="2"/>
        <w:jc w:val="center"/>
        <w:rPr>
          <w:rFonts w:ascii="Times New Roman" w:hAnsi="Times New Roman"/>
          <w:i w:val="0"/>
          <w:spacing w:val="60"/>
          <w:sz w:val="36"/>
          <w:szCs w:val="36"/>
        </w:rPr>
      </w:pPr>
      <w:r w:rsidRPr="004024F5">
        <w:rPr>
          <w:rFonts w:ascii="Times New Roman" w:hAnsi="Times New Roman"/>
          <w:i w:val="0"/>
          <w:spacing w:val="60"/>
          <w:sz w:val="36"/>
          <w:szCs w:val="36"/>
        </w:rPr>
        <w:t>ПОСТАНОВЛЕНИЕ</w:t>
      </w:r>
    </w:p>
    <w:p w:rsidR="004024F5" w:rsidRPr="001C308D" w:rsidRDefault="004024F5" w:rsidP="004024F5">
      <w:pPr>
        <w:rPr>
          <w:sz w:val="26"/>
          <w:szCs w:val="26"/>
        </w:rPr>
      </w:pPr>
    </w:p>
    <w:p w:rsidR="004024F5" w:rsidRPr="00E1203A" w:rsidRDefault="00E1203A" w:rsidP="004024F5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25.03.2016</w:t>
      </w:r>
      <w:r w:rsidR="004024F5" w:rsidRPr="00565D3F">
        <w:rPr>
          <w:sz w:val="26"/>
          <w:szCs w:val="26"/>
        </w:rPr>
        <w:tab/>
      </w:r>
      <w:r w:rsidR="004024F5" w:rsidRPr="00565D3F">
        <w:rPr>
          <w:sz w:val="26"/>
          <w:szCs w:val="26"/>
        </w:rPr>
        <w:tab/>
      </w:r>
      <w:r w:rsidR="004024F5" w:rsidRPr="00565D3F">
        <w:rPr>
          <w:sz w:val="26"/>
          <w:szCs w:val="26"/>
        </w:rPr>
        <w:tab/>
      </w:r>
      <w:r w:rsidR="004024F5" w:rsidRPr="00565D3F">
        <w:rPr>
          <w:sz w:val="26"/>
          <w:szCs w:val="26"/>
        </w:rPr>
        <w:tab/>
      </w:r>
      <w:r w:rsidR="004024F5" w:rsidRPr="00565D3F">
        <w:rPr>
          <w:sz w:val="26"/>
          <w:szCs w:val="26"/>
        </w:rPr>
        <w:tab/>
        <w:t xml:space="preserve">                    </w:t>
      </w:r>
      <w:r w:rsidR="004024F5" w:rsidRPr="00565D3F">
        <w:rPr>
          <w:sz w:val="26"/>
          <w:szCs w:val="26"/>
        </w:rPr>
        <w:tab/>
      </w:r>
      <w:r w:rsidR="004024F5" w:rsidRPr="00565D3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</w:t>
      </w:r>
      <w:r w:rsidR="004024F5" w:rsidRPr="00565D3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1203A">
        <w:rPr>
          <w:sz w:val="26"/>
          <w:szCs w:val="26"/>
          <w:u w:val="single"/>
        </w:rPr>
        <w:t>695</w:t>
      </w:r>
    </w:p>
    <w:p w:rsidR="004024F5" w:rsidRPr="00313C95" w:rsidRDefault="004024F5" w:rsidP="004024F5">
      <w:pPr>
        <w:rPr>
          <w:sz w:val="28"/>
          <w:szCs w:val="28"/>
        </w:rPr>
      </w:pPr>
      <w:r w:rsidRPr="00313C95">
        <w:rPr>
          <w:sz w:val="28"/>
          <w:szCs w:val="28"/>
        </w:rPr>
        <w:t xml:space="preserve">                                                                г.Тында</w:t>
      </w:r>
    </w:p>
    <w:p w:rsidR="004024F5" w:rsidRDefault="004024F5" w:rsidP="004024F5">
      <w:pPr>
        <w:ind w:firstLine="708"/>
        <w:jc w:val="both"/>
        <w:rPr>
          <w:sz w:val="28"/>
          <w:szCs w:val="28"/>
        </w:rPr>
      </w:pPr>
    </w:p>
    <w:p w:rsidR="007170AC" w:rsidRDefault="007170AC" w:rsidP="007170A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информации из </w:t>
      </w:r>
      <w:r w:rsidR="00002C61">
        <w:rPr>
          <w:sz w:val="28"/>
          <w:szCs w:val="28"/>
        </w:rPr>
        <w:t>Р</w:t>
      </w:r>
      <w:r>
        <w:rPr>
          <w:sz w:val="28"/>
          <w:szCs w:val="28"/>
        </w:rPr>
        <w:t xml:space="preserve">еестра </w:t>
      </w:r>
      <w:r w:rsidR="00EF3B84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города Тынды»</w:t>
      </w:r>
    </w:p>
    <w:p w:rsidR="007170AC" w:rsidRDefault="007170AC" w:rsidP="007170AC">
      <w:pPr>
        <w:ind w:firstLine="708"/>
        <w:jc w:val="both"/>
        <w:rPr>
          <w:sz w:val="28"/>
          <w:szCs w:val="28"/>
        </w:rPr>
      </w:pPr>
    </w:p>
    <w:p w:rsidR="007170AC" w:rsidRPr="00313C95" w:rsidRDefault="007170AC" w:rsidP="007170AC">
      <w:pPr>
        <w:ind w:firstLine="708"/>
        <w:jc w:val="both"/>
        <w:rPr>
          <w:sz w:val="28"/>
          <w:szCs w:val="28"/>
        </w:rPr>
      </w:pPr>
      <w:r w:rsidRPr="00313C95">
        <w:rPr>
          <w:sz w:val="28"/>
          <w:szCs w:val="28"/>
        </w:rPr>
        <w:t xml:space="preserve">В целях повышения качества и доступности предоставления муниципальной услуги, руководствуясь Федеральным законом от 27.07.2010г. № 210–ФЗ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города Тынды, постановлением Администрации города Тынды от 13.02.2012г. № 357 «О разработке и утверждении административных регламентов предоставления муниципальных услуг Администрации города Тынды», Администрация города Тынды </w:t>
      </w:r>
    </w:p>
    <w:p w:rsidR="007170AC" w:rsidRPr="00313C95" w:rsidRDefault="007170AC" w:rsidP="007170AC">
      <w:pPr>
        <w:jc w:val="both"/>
        <w:rPr>
          <w:sz w:val="28"/>
          <w:szCs w:val="28"/>
        </w:rPr>
      </w:pPr>
      <w:r w:rsidRPr="00313C95">
        <w:rPr>
          <w:b/>
          <w:sz w:val="28"/>
          <w:szCs w:val="28"/>
        </w:rPr>
        <w:t>п о с т а н о в л я е т</w:t>
      </w:r>
      <w:r w:rsidRPr="00313C95">
        <w:rPr>
          <w:sz w:val="28"/>
          <w:szCs w:val="28"/>
        </w:rPr>
        <w:t>:</w:t>
      </w:r>
    </w:p>
    <w:p w:rsidR="007170AC" w:rsidRPr="004D6F1F" w:rsidRDefault="007170AC" w:rsidP="007170AC">
      <w:pPr>
        <w:pStyle w:val="ConsPlusTitle"/>
        <w:jc w:val="both"/>
        <w:rPr>
          <w:b w:val="0"/>
          <w:sz w:val="28"/>
          <w:szCs w:val="28"/>
        </w:rPr>
      </w:pPr>
      <w:r w:rsidRPr="00313C95">
        <w:rPr>
          <w:b w:val="0"/>
          <w:sz w:val="28"/>
          <w:szCs w:val="28"/>
        </w:rPr>
        <w:t xml:space="preserve">           1.</w:t>
      </w:r>
      <w:r>
        <w:rPr>
          <w:b w:val="0"/>
          <w:sz w:val="28"/>
          <w:szCs w:val="28"/>
        </w:rPr>
        <w:t xml:space="preserve"> </w:t>
      </w:r>
      <w:r w:rsidRPr="00313C95">
        <w:rPr>
          <w:b w:val="0"/>
          <w:sz w:val="28"/>
          <w:szCs w:val="28"/>
        </w:rPr>
        <w:t xml:space="preserve">Утвердить административный регламент предоставления </w:t>
      </w:r>
      <w:r w:rsidRPr="004D6F1F">
        <w:rPr>
          <w:b w:val="0"/>
          <w:sz w:val="28"/>
          <w:szCs w:val="28"/>
        </w:rPr>
        <w:t xml:space="preserve">муниципальной услуги  «Предоставление информации из </w:t>
      </w:r>
      <w:r w:rsidR="00CD1A59">
        <w:rPr>
          <w:b w:val="0"/>
          <w:sz w:val="28"/>
          <w:szCs w:val="28"/>
        </w:rPr>
        <w:t>Р</w:t>
      </w:r>
      <w:r w:rsidRPr="004D6F1F">
        <w:rPr>
          <w:b w:val="0"/>
          <w:sz w:val="28"/>
          <w:szCs w:val="28"/>
        </w:rPr>
        <w:t xml:space="preserve">еестра </w:t>
      </w:r>
      <w:r w:rsidR="00EF3B84">
        <w:rPr>
          <w:b w:val="0"/>
          <w:sz w:val="28"/>
          <w:szCs w:val="28"/>
        </w:rPr>
        <w:t>муниципального имущества</w:t>
      </w:r>
      <w:r w:rsidRPr="004D6F1F">
        <w:rPr>
          <w:b w:val="0"/>
          <w:sz w:val="28"/>
          <w:szCs w:val="28"/>
        </w:rPr>
        <w:t xml:space="preserve"> города Тынды»</w:t>
      </w:r>
      <w:r w:rsidR="00EF3B84">
        <w:rPr>
          <w:b w:val="0"/>
          <w:sz w:val="28"/>
          <w:szCs w:val="28"/>
        </w:rPr>
        <w:t>.</w:t>
      </w:r>
    </w:p>
    <w:p w:rsidR="007170AC" w:rsidRDefault="007170AC" w:rsidP="007170AC">
      <w:pPr>
        <w:ind w:firstLine="708"/>
        <w:jc w:val="both"/>
        <w:rPr>
          <w:sz w:val="28"/>
          <w:szCs w:val="28"/>
        </w:rPr>
      </w:pPr>
      <w:r w:rsidRPr="00313C95">
        <w:rPr>
          <w:sz w:val="28"/>
          <w:szCs w:val="28"/>
        </w:rPr>
        <w:t>2. Признать утратившим силу постановлени</w:t>
      </w:r>
      <w:r>
        <w:rPr>
          <w:sz w:val="28"/>
          <w:szCs w:val="28"/>
        </w:rPr>
        <w:t>я</w:t>
      </w:r>
      <w:r w:rsidRPr="00313C95">
        <w:rPr>
          <w:sz w:val="28"/>
          <w:szCs w:val="28"/>
        </w:rPr>
        <w:t xml:space="preserve"> Администрации города Тынды</w:t>
      </w:r>
      <w:r>
        <w:rPr>
          <w:sz w:val="28"/>
          <w:szCs w:val="28"/>
        </w:rPr>
        <w:t>:</w:t>
      </w:r>
    </w:p>
    <w:p w:rsidR="007170AC" w:rsidRDefault="007170AC" w:rsidP="00717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13C95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313C9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13C95">
        <w:rPr>
          <w:sz w:val="28"/>
          <w:szCs w:val="28"/>
        </w:rPr>
        <w:t xml:space="preserve">.2012 № </w:t>
      </w:r>
      <w:r>
        <w:rPr>
          <w:sz w:val="28"/>
          <w:szCs w:val="28"/>
        </w:rPr>
        <w:t>1866</w:t>
      </w:r>
      <w:r w:rsidRPr="00313C9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</w:t>
      </w:r>
      <w:r>
        <w:rPr>
          <w:sz w:val="28"/>
          <w:szCs w:val="28"/>
        </w:rPr>
        <w:t>информации из реестра</w:t>
      </w:r>
      <w:r w:rsidR="00EF3B84">
        <w:rPr>
          <w:sz w:val="28"/>
          <w:szCs w:val="28"/>
        </w:rPr>
        <w:t xml:space="preserve"> объектов </w:t>
      </w:r>
      <w:r>
        <w:rPr>
          <w:sz w:val="28"/>
          <w:szCs w:val="28"/>
        </w:rPr>
        <w:t xml:space="preserve"> </w:t>
      </w:r>
      <w:r w:rsidR="00EF3B84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города Тынды</w:t>
      </w:r>
      <w:r w:rsidRPr="00313C9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170AC" w:rsidRDefault="007170AC" w:rsidP="00717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от 17.01.2014 № 57 «О внесении изменений в постановление Администрации города Тынды от 26.06.2012 №1866 </w:t>
      </w:r>
      <w:r w:rsidRPr="00313C95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</w:t>
      </w:r>
      <w:r>
        <w:rPr>
          <w:sz w:val="28"/>
          <w:szCs w:val="28"/>
        </w:rPr>
        <w:t xml:space="preserve">информации из реестра </w:t>
      </w:r>
      <w:r w:rsidR="00EF3B84">
        <w:rPr>
          <w:sz w:val="28"/>
          <w:szCs w:val="28"/>
        </w:rPr>
        <w:t xml:space="preserve">объектов  муниципальной собственности </w:t>
      </w:r>
      <w:r>
        <w:rPr>
          <w:sz w:val="28"/>
          <w:szCs w:val="28"/>
        </w:rPr>
        <w:t>города Тынды</w:t>
      </w:r>
      <w:r w:rsidRPr="00313C9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170AC" w:rsidRDefault="007170AC" w:rsidP="00717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от 27.08.2015 №3600 «О внесении изменений в постановление Администрации города Тынды от 26.06.2012 №1866 </w:t>
      </w:r>
      <w:r w:rsidRPr="00313C95">
        <w:rPr>
          <w:sz w:val="28"/>
          <w:szCs w:val="28"/>
        </w:rPr>
        <w:t xml:space="preserve">«Об утверждении </w:t>
      </w:r>
      <w:r w:rsidRPr="00313C95">
        <w:rPr>
          <w:sz w:val="28"/>
          <w:szCs w:val="28"/>
        </w:rPr>
        <w:lastRenderedPageBreak/>
        <w:t xml:space="preserve">Административного регламента предоставления муниципальной услуги «Предоставление </w:t>
      </w:r>
      <w:r>
        <w:rPr>
          <w:sz w:val="28"/>
          <w:szCs w:val="28"/>
        </w:rPr>
        <w:t xml:space="preserve">информации из реестра </w:t>
      </w:r>
      <w:r w:rsidR="00EF3B84">
        <w:rPr>
          <w:sz w:val="28"/>
          <w:szCs w:val="28"/>
        </w:rPr>
        <w:t xml:space="preserve">объектов  муниципальной собственности </w:t>
      </w:r>
      <w:r>
        <w:rPr>
          <w:sz w:val="28"/>
          <w:szCs w:val="28"/>
        </w:rPr>
        <w:t>города Тынды</w:t>
      </w:r>
      <w:r w:rsidRPr="00313C9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170AC" w:rsidRPr="00313C95" w:rsidRDefault="007170AC" w:rsidP="007170AC">
      <w:pPr>
        <w:ind w:firstLine="708"/>
        <w:jc w:val="both"/>
        <w:rPr>
          <w:sz w:val="28"/>
          <w:szCs w:val="28"/>
        </w:rPr>
      </w:pPr>
      <w:r w:rsidRPr="00313C95">
        <w:rPr>
          <w:sz w:val="28"/>
          <w:szCs w:val="28"/>
        </w:rPr>
        <w:t xml:space="preserve">3. Опубликовать настоящее постановление в газете «Авангард» и разместить на официальном сайте </w:t>
      </w:r>
      <w:r>
        <w:rPr>
          <w:sz w:val="28"/>
          <w:szCs w:val="28"/>
        </w:rPr>
        <w:t>Администрации</w:t>
      </w:r>
      <w:r w:rsidRPr="00313C95">
        <w:rPr>
          <w:sz w:val="28"/>
          <w:szCs w:val="28"/>
        </w:rPr>
        <w:t xml:space="preserve"> города Тынды в сети «Интернет».</w:t>
      </w:r>
    </w:p>
    <w:p w:rsidR="007170AC" w:rsidRPr="00313C95" w:rsidRDefault="007170AC" w:rsidP="007170AC">
      <w:pPr>
        <w:ind w:firstLine="708"/>
        <w:jc w:val="both"/>
        <w:rPr>
          <w:sz w:val="28"/>
          <w:szCs w:val="28"/>
        </w:rPr>
      </w:pPr>
      <w:r w:rsidRPr="00313C95">
        <w:rPr>
          <w:sz w:val="28"/>
          <w:szCs w:val="28"/>
        </w:rPr>
        <w:t>4. Настоящее постановление вступает в силу на следующий день после официального опубликования.</w:t>
      </w:r>
    </w:p>
    <w:p w:rsidR="007170AC" w:rsidRPr="00313C95" w:rsidRDefault="007170AC" w:rsidP="007170AC">
      <w:pPr>
        <w:ind w:firstLine="708"/>
        <w:jc w:val="both"/>
        <w:rPr>
          <w:sz w:val="28"/>
          <w:szCs w:val="28"/>
        </w:rPr>
      </w:pPr>
      <w:r w:rsidRPr="00313C95">
        <w:rPr>
          <w:sz w:val="28"/>
          <w:szCs w:val="28"/>
        </w:rPr>
        <w:t>5. Контроль за исполнением постановления возложить на заместителя главы Администрации города Тынды по экономическому развитию и торговле Т.А Плотникову.</w:t>
      </w:r>
    </w:p>
    <w:p w:rsidR="007170AC" w:rsidRPr="00313C95" w:rsidRDefault="007170AC" w:rsidP="007170AC">
      <w:pPr>
        <w:ind w:firstLine="708"/>
        <w:jc w:val="both"/>
        <w:rPr>
          <w:sz w:val="28"/>
          <w:szCs w:val="28"/>
        </w:rPr>
      </w:pPr>
    </w:p>
    <w:p w:rsidR="007170AC" w:rsidRPr="00313C95" w:rsidRDefault="007170AC" w:rsidP="007170AC">
      <w:pPr>
        <w:jc w:val="both"/>
        <w:rPr>
          <w:sz w:val="28"/>
          <w:szCs w:val="28"/>
        </w:rPr>
      </w:pPr>
    </w:p>
    <w:p w:rsidR="007170AC" w:rsidRPr="00313C95" w:rsidRDefault="007170AC" w:rsidP="007170AC">
      <w:pPr>
        <w:jc w:val="both"/>
        <w:rPr>
          <w:sz w:val="28"/>
          <w:szCs w:val="28"/>
        </w:rPr>
      </w:pPr>
    </w:p>
    <w:p w:rsidR="007170AC" w:rsidRPr="00313C95" w:rsidRDefault="007170AC" w:rsidP="007170AC">
      <w:pPr>
        <w:jc w:val="both"/>
        <w:rPr>
          <w:sz w:val="28"/>
          <w:szCs w:val="28"/>
        </w:rPr>
      </w:pPr>
      <w:r w:rsidRPr="00313C95">
        <w:rPr>
          <w:sz w:val="28"/>
          <w:szCs w:val="28"/>
        </w:rPr>
        <w:t xml:space="preserve">Мэр города Тынды                                       </w:t>
      </w:r>
      <w:r>
        <w:rPr>
          <w:sz w:val="28"/>
          <w:szCs w:val="28"/>
        </w:rPr>
        <w:t xml:space="preserve">          </w:t>
      </w:r>
      <w:r w:rsidRPr="00313C95">
        <w:rPr>
          <w:sz w:val="28"/>
          <w:szCs w:val="28"/>
        </w:rPr>
        <w:t xml:space="preserve">                 Е.П.Черенков</w:t>
      </w:r>
    </w:p>
    <w:p w:rsidR="007170AC" w:rsidRPr="00313C95" w:rsidRDefault="007170AC" w:rsidP="007170AC">
      <w:pPr>
        <w:jc w:val="both"/>
        <w:rPr>
          <w:sz w:val="28"/>
          <w:szCs w:val="28"/>
        </w:rPr>
      </w:pPr>
    </w:p>
    <w:p w:rsidR="007170AC" w:rsidRPr="00313C95" w:rsidRDefault="007170AC" w:rsidP="007170AC">
      <w:pPr>
        <w:jc w:val="both"/>
        <w:rPr>
          <w:sz w:val="28"/>
          <w:szCs w:val="28"/>
        </w:rPr>
      </w:pPr>
    </w:p>
    <w:p w:rsidR="007170AC" w:rsidRPr="00313C95" w:rsidRDefault="007170AC" w:rsidP="007170AC">
      <w:pPr>
        <w:jc w:val="both"/>
        <w:rPr>
          <w:sz w:val="28"/>
          <w:szCs w:val="28"/>
        </w:rPr>
      </w:pPr>
    </w:p>
    <w:p w:rsidR="007170AC" w:rsidRPr="00313C95" w:rsidRDefault="007170AC" w:rsidP="007170AC">
      <w:pPr>
        <w:jc w:val="both"/>
        <w:rPr>
          <w:sz w:val="28"/>
          <w:szCs w:val="28"/>
        </w:rPr>
      </w:pPr>
    </w:p>
    <w:p w:rsidR="007170AC" w:rsidRPr="00313C95" w:rsidRDefault="007170AC" w:rsidP="007170AC">
      <w:pPr>
        <w:jc w:val="both"/>
        <w:rPr>
          <w:sz w:val="28"/>
          <w:szCs w:val="28"/>
        </w:rPr>
      </w:pPr>
    </w:p>
    <w:p w:rsidR="007170AC" w:rsidRPr="00313C95" w:rsidRDefault="007170AC" w:rsidP="007170AC">
      <w:pPr>
        <w:jc w:val="both"/>
        <w:rPr>
          <w:sz w:val="28"/>
          <w:szCs w:val="28"/>
        </w:rPr>
      </w:pPr>
    </w:p>
    <w:p w:rsidR="007170AC" w:rsidRPr="003118DD" w:rsidRDefault="007170AC" w:rsidP="007170AC">
      <w:pPr>
        <w:pStyle w:val="ConsPlusTitle"/>
        <w:jc w:val="both"/>
        <w:rPr>
          <w:sz w:val="28"/>
          <w:szCs w:val="28"/>
        </w:rPr>
      </w:pPr>
    </w:p>
    <w:p w:rsidR="007170AC" w:rsidRPr="003118DD" w:rsidRDefault="007170AC" w:rsidP="007170AC">
      <w:pPr>
        <w:jc w:val="both"/>
        <w:rPr>
          <w:sz w:val="28"/>
          <w:szCs w:val="28"/>
        </w:rPr>
      </w:pPr>
    </w:p>
    <w:p w:rsidR="007170AC" w:rsidRPr="00313C95" w:rsidRDefault="007170AC" w:rsidP="007170AC">
      <w:pPr>
        <w:pStyle w:val="ConsPlusTitle"/>
        <w:jc w:val="both"/>
        <w:rPr>
          <w:sz w:val="28"/>
          <w:szCs w:val="28"/>
        </w:rPr>
      </w:pPr>
    </w:p>
    <w:p w:rsidR="007170AC" w:rsidRPr="00313C95" w:rsidRDefault="007170AC" w:rsidP="007170AC">
      <w:pPr>
        <w:jc w:val="both"/>
        <w:rPr>
          <w:sz w:val="28"/>
          <w:szCs w:val="28"/>
        </w:rPr>
      </w:pPr>
    </w:p>
    <w:p w:rsidR="007170AC" w:rsidRPr="00313C95" w:rsidRDefault="007170AC" w:rsidP="007170AC">
      <w:pPr>
        <w:jc w:val="both"/>
        <w:rPr>
          <w:sz w:val="28"/>
          <w:szCs w:val="28"/>
        </w:rPr>
      </w:pPr>
    </w:p>
    <w:p w:rsidR="007170AC" w:rsidRPr="00313C95" w:rsidRDefault="007170AC" w:rsidP="007170AC">
      <w:pPr>
        <w:jc w:val="both"/>
        <w:rPr>
          <w:sz w:val="28"/>
          <w:szCs w:val="28"/>
        </w:rPr>
      </w:pPr>
    </w:p>
    <w:p w:rsidR="007170AC" w:rsidRDefault="007170AC" w:rsidP="007170AC">
      <w:pPr>
        <w:jc w:val="both"/>
        <w:rPr>
          <w:sz w:val="20"/>
          <w:szCs w:val="20"/>
        </w:rPr>
      </w:pPr>
    </w:p>
    <w:p w:rsidR="007170AC" w:rsidRDefault="007170AC" w:rsidP="007170AC">
      <w:pPr>
        <w:jc w:val="both"/>
        <w:rPr>
          <w:sz w:val="20"/>
          <w:szCs w:val="20"/>
        </w:rPr>
      </w:pPr>
    </w:p>
    <w:p w:rsidR="007170AC" w:rsidRDefault="007170AC" w:rsidP="007170AC">
      <w:pPr>
        <w:jc w:val="both"/>
        <w:rPr>
          <w:sz w:val="20"/>
          <w:szCs w:val="20"/>
        </w:rPr>
      </w:pPr>
    </w:p>
    <w:p w:rsidR="007170AC" w:rsidRDefault="007170AC" w:rsidP="007170AC">
      <w:pPr>
        <w:jc w:val="both"/>
        <w:rPr>
          <w:sz w:val="20"/>
          <w:szCs w:val="20"/>
        </w:rPr>
      </w:pPr>
    </w:p>
    <w:p w:rsidR="007170AC" w:rsidRDefault="007170AC" w:rsidP="007170AC">
      <w:pPr>
        <w:jc w:val="both"/>
        <w:rPr>
          <w:sz w:val="20"/>
          <w:szCs w:val="20"/>
        </w:rPr>
      </w:pPr>
    </w:p>
    <w:p w:rsidR="007170AC" w:rsidRDefault="007170AC" w:rsidP="007170AC">
      <w:pPr>
        <w:jc w:val="both"/>
        <w:rPr>
          <w:sz w:val="20"/>
          <w:szCs w:val="20"/>
        </w:rPr>
      </w:pPr>
    </w:p>
    <w:p w:rsidR="007170AC" w:rsidRDefault="007170AC" w:rsidP="007170AC">
      <w:pPr>
        <w:jc w:val="both"/>
        <w:rPr>
          <w:sz w:val="20"/>
          <w:szCs w:val="20"/>
        </w:rPr>
      </w:pPr>
    </w:p>
    <w:p w:rsidR="007170AC" w:rsidRDefault="007170AC" w:rsidP="007170AC">
      <w:pPr>
        <w:jc w:val="both"/>
        <w:rPr>
          <w:sz w:val="20"/>
          <w:szCs w:val="20"/>
        </w:rPr>
      </w:pPr>
    </w:p>
    <w:p w:rsidR="007170AC" w:rsidRDefault="007170AC" w:rsidP="007170AC">
      <w:pPr>
        <w:jc w:val="both"/>
        <w:rPr>
          <w:sz w:val="20"/>
          <w:szCs w:val="20"/>
        </w:rPr>
      </w:pPr>
    </w:p>
    <w:p w:rsidR="007170AC" w:rsidRDefault="007170AC" w:rsidP="007170AC">
      <w:pPr>
        <w:jc w:val="both"/>
        <w:rPr>
          <w:sz w:val="20"/>
          <w:szCs w:val="20"/>
        </w:rPr>
      </w:pPr>
    </w:p>
    <w:p w:rsidR="007170AC" w:rsidRDefault="007170AC" w:rsidP="007170AC">
      <w:pPr>
        <w:jc w:val="both"/>
        <w:rPr>
          <w:sz w:val="20"/>
          <w:szCs w:val="20"/>
        </w:rPr>
      </w:pPr>
    </w:p>
    <w:p w:rsidR="007170AC" w:rsidRDefault="007170AC" w:rsidP="007170AC">
      <w:pPr>
        <w:jc w:val="both"/>
        <w:rPr>
          <w:sz w:val="20"/>
          <w:szCs w:val="20"/>
        </w:rPr>
      </w:pPr>
    </w:p>
    <w:p w:rsidR="007170AC" w:rsidRDefault="007170AC" w:rsidP="007170AC">
      <w:pPr>
        <w:jc w:val="both"/>
        <w:rPr>
          <w:sz w:val="20"/>
          <w:szCs w:val="20"/>
        </w:rPr>
      </w:pPr>
    </w:p>
    <w:p w:rsidR="007170AC" w:rsidRDefault="007170AC" w:rsidP="007170AC">
      <w:pPr>
        <w:jc w:val="both"/>
        <w:rPr>
          <w:sz w:val="20"/>
          <w:szCs w:val="20"/>
        </w:rPr>
      </w:pPr>
    </w:p>
    <w:p w:rsidR="004024F5" w:rsidRDefault="004024F5" w:rsidP="007170AC">
      <w:pPr>
        <w:jc w:val="both"/>
        <w:rPr>
          <w:sz w:val="20"/>
          <w:szCs w:val="20"/>
        </w:rPr>
      </w:pPr>
    </w:p>
    <w:p w:rsidR="004024F5" w:rsidRDefault="004024F5" w:rsidP="007170AC">
      <w:pPr>
        <w:jc w:val="both"/>
        <w:rPr>
          <w:sz w:val="20"/>
          <w:szCs w:val="20"/>
        </w:rPr>
      </w:pPr>
    </w:p>
    <w:p w:rsidR="004024F5" w:rsidRDefault="004024F5" w:rsidP="007170AC">
      <w:pPr>
        <w:jc w:val="both"/>
        <w:rPr>
          <w:sz w:val="20"/>
          <w:szCs w:val="20"/>
        </w:rPr>
      </w:pPr>
    </w:p>
    <w:p w:rsidR="004024F5" w:rsidRDefault="004024F5" w:rsidP="007170AC">
      <w:pPr>
        <w:jc w:val="both"/>
        <w:rPr>
          <w:sz w:val="20"/>
          <w:szCs w:val="20"/>
        </w:rPr>
      </w:pPr>
    </w:p>
    <w:p w:rsidR="007170AC" w:rsidRDefault="007170AC" w:rsidP="007170AC">
      <w:pPr>
        <w:jc w:val="both"/>
        <w:rPr>
          <w:sz w:val="20"/>
          <w:szCs w:val="20"/>
        </w:rPr>
      </w:pPr>
    </w:p>
    <w:p w:rsidR="00CD1A59" w:rsidRDefault="00CD1A59" w:rsidP="001E36CA">
      <w:pPr>
        <w:pStyle w:val="ConsPlusTitle"/>
        <w:widowControl/>
        <w:jc w:val="center"/>
      </w:pPr>
    </w:p>
    <w:p w:rsidR="00CD1A59" w:rsidRDefault="00CD1A59" w:rsidP="001E36CA">
      <w:pPr>
        <w:pStyle w:val="ConsPlusTitle"/>
        <w:widowControl/>
        <w:jc w:val="center"/>
      </w:pPr>
    </w:p>
    <w:p w:rsidR="00CD1A59" w:rsidRDefault="00CD1A59" w:rsidP="001E36CA">
      <w:pPr>
        <w:pStyle w:val="ConsPlusTitle"/>
        <w:widowControl/>
        <w:jc w:val="center"/>
      </w:pPr>
    </w:p>
    <w:p w:rsidR="00CD1A59" w:rsidRDefault="00CD1A59" w:rsidP="001E36CA">
      <w:pPr>
        <w:pStyle w:val="ConsPlusTitle"/>
        <w:widowControl/>
        <w:jc w:val="center"/>
      </w:pPr>
    </w:p>
    <w:p w:rsidR="00CD1A59" w:rsidRDefault="00CD1A59" w:rsidP="001E36CA">
      <w:pPr>
        <w:pStyle w:val="ConsPlusTitle"/>
        <w:widowControl/>
        <w:jc w:val="center"/>
      </w:pPr>
    </w:p>
    <w:p w:rsidR="001E36CA" w:rsidRDefault="001E36CA" w:rsidP="001E36CA">
      <w:pPr>
        <w:pStyle w:val="ConsPlusTitle"/>
        <w:widowControl/>
        <w:jc w:val="center"/>
      </w:pPr>
      <w:r>
        <w:lastRenderedPageBreak/>
        <w:t>АДМИНИСТРАТИВНЫЙ РЕГЛАМЕНТ</w:t>
      </w:r>
    </w:p>
    <w:p w:rsidR="001E36CA" w:rsidRPr="001B2A00" w:rsidRDefault="001E36CA" w:rsidP="001E36CA">
      <w:pPr>
        <w:pStyle w:val="ConsPlusTitle"/>
        <w:widowControl/>
        <w:jc w:val="center"/>
      </w:pPr>
      <w:r w:rsidRPr="001B2A00">
        <w:t>ПРЕДОСТАВЛЕНИЯ МУНИЦИПАЛЬНОЙ УСЛУГИ</w:t>
      </w:r>
    </w:p>
    <w:p w:rsidR="001E36CA" w:rsidRPr="00415447" w:rsidRDefault="001E36CA" w:rsidP="001E36CA">
      <w:pPr>
        <w:pStyle w:val="ConsPlusTitle"/>
        <w:widowControl/>
        <w:jc w:val="center"/>
      </w:pPr>
      <w:r w:rsidRPr="001B2A00">
        <w:t xml:space="preserve">"ПРЕДОСТАВЛЕНИЕ ИНФОРМАЦИИ ИЗ РЕЕСТРА </w:t>
      </w:r>
      <w:r w:rsidR="00EF3B84">
        <w:t>МУНИЦИПАЛЬНОГО ИМУЩЕСТВА</w:t>
      </w:r>
      <w:r w:rsidR="00B76C23" w:rsidRPr="001B2A00">
        <w:t xml:space="preserve"> ГОРОДА ТЫНДЫ</w:t>
      </w:r>
      <w:r w:rsidRPr="001B2A00">
        <w:t>"</w:t>
      </w:r>
    </w:p>
    <w:p w:rsidR="00A42BD4" w:rsidRDefault="00A42BD4">
      <w:pPr>
        <w:pStyle w:val="ConsPlusTitle"/>
        <w:widowControl/>
        <w:jc w:val="center"/>
        <w:rPr>
          <w:b w:val="0"/>
        </w:rPr>
      </w:pPr>
    </w:p>
    <w:p w:rsidR="002A7B84" w:rsidRPr="009B6090" w:rsidRDefault="002A7B8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B6090">
        <w:rPr>
          <w:b/>
          <w:sz w:val="28"/>
          <w:szCs w:val="28"/>
        </w:rPr>
        <w:t>I. Общие положения</w:t>
      </w:r>
    </w:p>
    <w:p w:rsidR="00466F0C" w:rsidRPr="009B6090" w:rsidRDefault="00466F0C" w:rsidP="005C30E2">
      <w:pPr>
        <w:pStyle w:val="ConsPlusNormal"/>
        <w:widowControl/>
        <w:numPr>
          <w:ilvl w:val="1"/>
          <w:numId w:val="2"/>
        </w:numPr>
        <w:tabs>
          <w:tab w:val="clear" w:pos="1260"/>
          <w:tab w:val="num" w:pos="0"/>
        </w:tabs>
        <w:ind w:left="0"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90">
        <w:rPr>
          <w:rFonts w:ascii="Times New Roman" w:hAnsi="Times New Roman" w:cs="Times New Roman"/>
          <w:b/>
          <w:sz w:val="28"/>
          <w:szCs w:val="28"/>
        </w:rPr>
        <w:t>Предмет регулирован</w:t>
      </w:r>
      <w:r w:rsidR="00AA70C1">
        <w:rPr>
          <w:rFonts w:ascii="Times New Roman" w:hAnsi="Times New Roman" w:cs="Times New Roman"/>
          <w:b/>
          <w:sz w:val="28"/>
          <w:szCs w:val="28"/>
        </w:rPr>
        <w:t>ия административного регламента</w:t>
      </w:r>
    </w:p>
    <w:p w:rsidR="00466F0C" w:rsidRPr="009B6090" w:rsidRDefault="00466F0C" w:rsidP="00466F0C">
      <w:pPr>
        <w:autoSpaceDE w:val="0"/>
        <w:autoSpaceDN w:val="0"/>
        <w:adjustRightInd w:val="0"/>
        <w:ind w:firstLine="702"/>
        <w:jc w:val="both"/>
        <w:rPr>
          <w:b/>
          <w:sz w:val="28"/>
          <w:szCs w:val="28"/>
        </w:rPr>
      </w:pPr>
    </w:p>
    <w:p w:rsidR="00466F0C" w:rsidRDefault="00466F0C" w:rsidP="00730B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57E56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предоставления </w:t>
      </w:r>
      <w:r w:rsidR="001E36CA">
        <w:rPr>
          <w:sz w:val="28"/>
          <w:szCs w:val="28"/>
        </w:rPr>
        <w:t>муниципальной</w:t>
      </w:r>
      <w:r w:rsidR="00B76C23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="00B76C23">
        <w:rPr>
          <w:sz w:val="28"/>
          <w:szCs w:val="28"/>
        </w:rPr>
        <w:t xml:space="preserve"> </w:t>
      </w:r>
      <w:r w:rsidR="00246E43" w:rsidRPr="008C2468">
        <w:rPr>
          <w:sz w:val="28"/>
          <w:szCs w:val="28"/>
        </w:rPr>
        <w:t>«</w:t>
      </w:r>
      <w:r w:rsidR="00246E43" w:rsidRPr="00EB63B7">
        <w:rPr>
          <w:sz w:val="28"/>
          <w:szCs w:val="28"/>
        </w:rPr>
        <w:t xml:space="preserve">Предоставление информации из </w:t>
      </w:r>
      <w:r w:rsidR="00CD1A59">
        <w:rPr>
          <w:sz w:val="28"/>
          <w:szCs w:val="28"/>
        </w:rPr>
        <w:t>Р</w:t>
      </w:r>
      <w:r w:rsidR="00246E43" w:rsidRPr="001B2A00">
        <w:rPr>
          <w:sz w:val="28"/>
          <w:szCs w:val="28"/>
        </w:rPr>
        <w:t xml:space="preserve">еестра </w:t>
      </w:r>
      <w:r w:rsidR="00EF3B84">
        <w:rPr>
          <w:sz w:val="28"/>
          <w:szCs w:val="28"/>
        </w:rPr>
        <w:t>муниципального имущества</w:t>
      </w:r>
      <w:r w:rsidR="00246E43" w:rsidRPr="001B2A00">
        <w:rPr>
          <w:sz w:val="28"/>
          <w:szCs w:val="28"/>
        </w:rPr>
        <w:t xml:space="preserve"> города Тынды» </w:t>
      </w:r>
      <w:r w:rsidR="001E36CA">
        <w:rPr>
          <w:sz w:val="28"/>
          <w:szCs w:val="28"/>
        </w:rPr>
        <w:t>(далее</w:t>
      </w:r>
      <w:r w:rsidR="00F57555">
        <w:rPr>
          <w:sz w:val="28"/>
          <w:szCs w:val="28"/>
        </w:rPr>
        <w:t xml:space="preserve">- </w:t>
      </w:r>
      <w:r w:rsidR="001E36CA" w:rsidRPr="00EB63B7">
        <w:rPr>
          <w:sz w:val="28"/>
          <w:szCs w:val="28"/>
        </w:rPr>
        <w:t xml:space="preserve">Регламент) </w:t>
      </w:r>
      <w:r w:rsidR="005C30E2">
        <w:rPr>
          <w:sz w:val="28"/>
          <w:szCs w:val="28"/>
        </w:rPr>
        <w:t xml:space="preserve">разработан в целях повышения качества исполнения и доступности результатов предоставления </w:t>
      </w:r>
      <w:r w:rsidR="001E36CA">
        <w:rPr>
          <w:sz w:val="28"/>
          <w:szCs w:val="28"/>
        </w:rPr>
        <w:t>муниципальной</w:t>
      </w:r>
      <w:r w:rsidR="005C30E2">
        <w:rPr>
          <w:sz w:val="28"/>
          <w:szCs w:val="28"/>
        </w:rPr>
        <w:t xml:space="preserve"> услуги </w:t>
      </w:r>
      <w:r w:rsidR="007F62C0" w:rsidRPr="008C2468">
        <w:rPr>
          <w:sz w:val="28"/>
          <w:szCs w:val="28"/>
        </w:rPr>
        <w:t>«</w:t>
      </w:r>
      <w:r w:rsidR="007F62C0" w:rsidRPr="00EB63B7">
        <w:rPr>
          <w:sz w:val="28"/>
          <w:szCs w:val="28"/>
        </w:rPr>
        <w:t xml:space="preserve">Предоставление информации из </w:t>
      </w:r>
      <w:r w:rsidR="00CD1A59">
        <w:rPr>
          <w:sz w:val="28"/>
          <w:szCs w:val="28"/>
        </w:rPr>
        <w:t>Р</w:t>
      </w:r>
      <w:r w:rsidR="007F62C0" w:rsidRPr="001B2A00">
        <w:rPr>
          <w:sz w:val="28"/>
          <w:szCs w:val="28"/>
        </w:rPr>
        <w:t xml:space="preserve">еестра </w:t>
      </w:r>
      <w:r w:rsidR="00EF3B84">
        <w:rPr>
          <w:sz w:val="28"/>
          <w:szCs w:val="28"/>
        </w:rPr>
        <w:t>муниципального имущества</w:t>
      </w:r>
      <w:r w:rsidR="007F62C0" w:rsidRPr="001B2A00">
        <w:rPr>
          <w:sz w:val="28"/>
          <w:szCs w:val="28"/>
        </w:rPr>
        <w:t xml:space="preserve"> </w:t>
      </w:r>
      <w:r w:rsidR="00B76C23" w:rsidRPr="001B2A00">
        <w:rPr>
          <w:sz w:val="28"/>
          <w:szCs w:val="28"/>
        </w:rPr>
        <w:t>города Тынды</w:t>
      </w:r>
      <w:r w:rsidR="007F62C0" w:rsidRPr="001B2A00">
        <w:rPr>
          <w:sz w:val="28"/>
          <w:szCs w:val="28"/>
        </w:rPr>
        <w:t>»</w:t>
      </w:r>
      <w:r w:rsidR="002404DA" w:rsidRPr="001B2A00">
        <w:rPr>
          <w:sz w:val="28"/>
          <w:szCs w:val="28"/>
        </w:rPr>
        <w:t xml:space="preserve"> (далее</w:t>
      </w:r>
      <w:r w:rsidR="002404DA">
        <w:rPr>
          <w:sz w:val="28"/>
          <w:szCs w:val="28"/>
        </w:rPr>
        <w:t xml:space="preserve"> – </w:t>
      </w:r>
      <w:r w:rsidR="007F62C0">
        <w:rPr>
          <w:sz w:val="28"/>
          <w:szCs w:val="28"/>
        </w:rPr>
        <w:t>муниципальная</w:t>
      </w:r>
      <w:r w:rsidR="002404DA">
        <w:rPr>
          <w:sz w:val="28"/>
          <w:szCs w:val="28"/>
        </w:rPr>
        <w:t xml:space="preserve"> услуга)</w:t>
      </w:r>
      <w:r w:rsidR="008E7CA5">
        <w:rPr>
          <w:sz w:val="28"/>
          <w:szCs w:val="28"/>
        </w:rPr>
        <w:t xml:space="preserve">, </w:t>
      </w:r>
      <w:r w:rsidRPr="00EB63B7">
        <w:rPr>
          <w:sz w:val="28"/>
          <w:szCs w:val="28"/>
        </w:rPr>
        <w:t>регулирует</w:t>
      </w:r>
      <w:r>
        <w:rPr>
          <w:sz w:val="28"/>
          <w:szCs w:val="28"/>
        </w:rPr>
        <w:t xml:space="preserve"> отношения, связанные с предоставлением</w:t>
      </w:r>
      <w:r w:rsidR="00B76C23">
        <w:rPr>
          <w:sz w:val="28"/>
          <w:szCs w:val="28"/>
        </w:rPr>
        <w:t xml:space="preserve"> </w:t>
      </w:r>
      <w:r w:rsidR="001E36CA">
        <w:rPr>
          <w:sz w:val="28"/>
          <w:szCs w:val="28"/>
        </w:rPr>
        <w:t>муниципальной</w:t>
      </w:r>
      <w:r w:rsidR="00B76C23">
        <w:rPr>
          <w:sz w:val="28"/>
          <w:szCs w:val="28"/>
        </w:rPr>
        <w:t xml:space="preserve"> </w:t>
      </w:r>
      <w:r w:rsidR="00B8315D">
        <w:rPr>
          <w:sz w:val="28"/>
          <w:szCs w:val="28"/>
        </w:rPr>
        <w:t>услуги</w:t>
      </w:r>
      <w:r w:rsidR="003D3631">
        <w:rPr>
          <w:sz w:val="28"/>
          <w:szCs w:val="28"/>
        </w:rPr>
        <w:t xml:space="preserve">, а также </w:t>
      </w:r>
      <w:r w:rsidR="00B8315D">
        <w:rPr>
          <w:sz w:val="28"/>
          <w:szCs w:val="28"/>
        </w:rPr>
        <w:t>определяет сроки и последовательно</w:t>
      </w:r>
      <w:r w:rsidR="002404DA">
        <w:rPr>
          <w:sz w:val="28"/>
          <w:szCs w:val="28"/>
        </w:rPr>
        <w:t xml:space="preserve">сть действий при </w:t>
      </w:r>
      <w:r w:rsidR="003D3631">
        <w:rPr>
          <w:sz w:val="28"/>
          <w:szCs w:val="28"/>
        </w:rPr>
        <w:t xml:space="preserve">ее </w:t>
      </w:r>
      <w:r w:rsidR="002404DA">
        <w:rPr>
          <w:sz w:val="28"/>
          <w:szCs w:val="28"/>
        </w:rPr>
        <w:t>осуществлении</w:t>
      </w:r>
      <w:r>
        <w:rPr>
          <w:sz w:val="28"/>
          <w:szCs w:val="28"/>
        </w:rPr>
        <w:t>.</w:t>
      </w:r>
    </w:p>
    <w:p w:rsidR="009B6090" w:rsidRPr="009B6090" w:rsidRDefault="009B6090" w:rsidP="00730B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90">
        <w:rPr>
          <w:rFonts w:ascii="Times New Roman" w:hAnsi="Times New Roman" w:cs="Times New Roman"/>
          <w:sz w:val="28"/>
          <w:szCs w:val="28"/>
        </w:rPr>
        <w:t>Используемые в настоящем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5C30E2" w:rsidRDefault="005C30E2" w:rsidP="00730B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F1AB7" w:rsidRPr="009B6090" w:rsidRDefault="00EF1AB7" w:rsidP="00EF1AB7">
      <w:pPr>
        <w:pStyle w:val="ConsPlusNormal"/>
        <w:widowControl/>
        <w:numPr>
          <w:ilvl w:val="1"/>
          <w:numId w:val="2"/>
        </w:numPr>
        <w:tabs>
          <w:tab w:val="clear" w:pos="1260"/>
          <w:tab w:val="num" w:pos="0"/>
        </w:tabs>
        <w:ind w:left="0"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90">
        <w:rPr>
          <w:rFonts w:ascii="Times New Roman" w:hAnsi="Times New Roman" w:cs="Times New Roman"/>
          <w:b/>
          <w:sz w:val="28"/>
          <w:szCs w:val="28"/>
        </w:rPr>
        <w:t xml:space="preserve"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</w:t>
      </w:r>
      <w:r w:rsidR="006B5F7E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7F62C0">
        <w:rPr>
          <w:rFonts w:ascii="Times New Roman" w:hAnsi="Times New Roman" w:cs="Times New Roman"/>
          <w:b/>
          <w:sz w:val="28"/>
          <w:szCs w:val="28"/>
        </w:rPr>
        <w:t xml:space="preserve"> власти </w:t>
      </w:r>
      <w:r w:rsidRPr="009B6090">
        <w:rPr>
          <w:rFonts w:ascii="Times New Roman" w:hAnsi="Times New Roman" w:cs="Times New Roman"/>
          <w:b/>
          <w:sz w:val="28"/>
          <w:szCs w:val="28"/>
        </w:rPr>
        <w:t xml:space="preserve">и иными организациями при предоставлении </w:t>
      </w:r>
      <w:r w:rsidR="001E36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B609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B5C64" w:rsidRDefault="007B5C64" w:rsidP="007B5C64">
      <w:pPr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</w:p>
    <w:p w:rsidR="007B5C64" w:rsidRDefault="007B5C64" w:rsidP="007B5C64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получения </w:t>
      </w:r>
      <w:r w:rsidR="001E36C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могут обращаться следующие </w:t>
      </w:r>
      <w:r w:rsidR="004518F5">
        <w:rPr>
          <w:rFonts w:ascii="Times New Roman" w:hAnsi="Times New Roman" w:cs="Times New Roman"/>
          <w:sz w:val="28"/>
          <w:szCs w:val="28"/>
        </w:rPr>
        <w:t>заявители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37F7" w:rsidRDefault="00C337F7" w:rsidP="007B5C64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-физические и юридические лица, независимо от организационно-правовой формы  и формы собственности.</w:t>
      </w:r>
    </w:p>
    <w:p w:rsidR="00D84F56" w:rsidRDefault="00D84F56" w:rsidP="007B5C64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7B5C64" w:rsidRPr="009B6090" w:rsidRDefault="007B5C64" w:rsidP="005C30E2">
      <w:pPr>
        <w:pStyle w:val="ConsPlusNormal"/>
        <w:widowControl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90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порядке предос</w:t>
      </w:r>
      <w:r w:rsidR="00AA70C1">
        <w:rPr>
          <w:rFonts w:ascii="Times New Roman" w:hAnsi="Times New Roman" w:cs="Times New Roman"/>
          <w:b/>
          <w:sz w:val="28"/>
          <w:szCs w:val="28"/>
        </w:rPr>
        <w:t xml:space="preserve">тавления </w:t>
      </w:r>
      <w:r w:rsidR="001E36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A70C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B6100" w:rsidRPr="005C30E2" w:rsidRDefault="008B6100" w:rsidP="008B6100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6100" w:rsidRPr="005C30E2" w:rsidRDefault="00730BCD" w:rsidP="00730BCD">
      <w:pPr>
        <w:pStyle w:val="CM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6100" w:rsidRPr="005C30E2">
        <w:rPr>
          <w:sz w:val="28"/>
          <w:szCs w:val="28"/>
        </w:rPr>
        <w:t xml:space="preserve">1.3.1.Порядок информирования о правилах предоставления </w:t>
      </w:r>
      <w:r w:rsidR="001E36CA">
        <w:rPr>
          <w:sz w:val="28"/>
          <w:szCs w:val="28"/>
        </w:rPr>
        <w:t>муниципальной</w:t>
      </w:r>
      <w:r w:rsidR="008B6100" w:rsidRPr="005C30E2">
        <w:rPr>
          <w:sz w:val="28"/>
          <w:szCs w:val="28"/>
        </w:rPr>
        <w:t xml:space="preserve"> услуги.</w:t>
      </w:r>
    </w:p>
    <w:p w:rsidR="00F9375E" w:rsidRDefault="00F9375E" w:rsidP="00730BCD">
      <w:pPr>
        <w:pStyle w:val="CM5"/>
        <w:ind w:firstLine="709"/>
        <w:jc w:val="both"/>
        <w:rPr>
          <w:sz w:val="28"/>
          <w:szCs w:val="28"/>
        </w:rPr>
      </w:pPr>
      <w:r w:rsidRPr="00940FAF">
        <w:rPr>
          <w:sz w:val="28"/>
          <w:szCs w:val="28"/>
        </w:rPr>
        <w:t>Предоставление муниципальной услуги осуществляется Администрацией города Тынды в лице Комитета по управлению муниципальным имуществом Администрации города Тынды</w:t>
      </w:r>
      <w:r>
        <w:rPr>
          <w:sz w:val="28"/>
          <w:szCs w:val="28"/>
        </w:rPr>
        <w:t xml:space="preserve"> (далее - КУМИ).</w:t>
      </w:r>
    </w:p>
    <w:p w:rsidR="006F3E78" w:rsidRPr="001F4EA5" w:rsidRDefault="007B5C64" w:rsidP="00730B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3E78">
        <w:rPr>
          <w:rFonts w:ascii="Times New Roman" w:hAnsi="Times New Roman" w:cs="Times New Roman"/>
          <w:sz w:val="28"/>
          <w:szCs w:val="28"/>
        </w:rPr>
        <w:t>Адрес местонахождения</w:t>
      </w:r>
      <w:r w:rsidR="00D84F56" w:rsidRPr="006F3E78">
        <w:rPr>
          <w:rFonts w:ascii="Times New Roman" w:hAnsi="Times New Roman" w:cs="Times New Roman"/>
          <w:sz w:val="28"/>
          <w:szCs w:val="28"/>
        </w:rPr>
        <w:t>:</w:t>
      </w:r>
      <w:r w:rsidR="00B76C23" w:rsidRPr="006F3E78">
        <w:rPr>
          <w:rFonts w:ascii="Times New Roman" w:hAnsi="Times New Roman" w:cs="Times New Roman"/>
          <w:sz w:val="28"/>
          <w:szCs w:val="28"/>
        </w:rPr>
        <w:t xml:space="preserve"> </w:t>
      </w:r>
      <w:r w:rsidR="006F3E78" w:rsidRPr="006F3E78">
        <w:rPr>
          <w:rFonts w:ascii="Times New Roman" w:hAnsi="Times New Roman" w:cs="Times New Roman"/>
          <w:sz w:val="28"/>
          <w:szCs w:val="28"/>
        </w:rPr>
        <w:t>676282, Амурская область, город Тында, ул.Красная Пресня, 29, кабинет №</w:t>
      </w:r>
      <w:r w:rsidR="00931584">
        <w:rPr>
          <w:rFonts w:ascii="Times New Roman" w:hAnsi="Times New Roman" w:cs="Times New Roman"/>
          <w:sz w:val="28"/>
          <w:szCs w:val="28"/>
        </w:rPr>
        <w:t>5</w:t>
      </w:r>
      <w:r w:rsidR="00A02FF7">
        <w:rPr>
          <w:rFonts w:ascii="Times New Roman" w:hAnsi="Times New Roman" w:cs="Times New Roman"/>
          <w:sz w:val="28"/>
          <w:szCs w:val="28"/>
        </w:rPr>
        <w:t>.</w:t>
      </w:r>
    </w:p>
    <w:p w:rsidR="00D84F56" w:rsidRPr="005C30E2" w:rsidRDefault="00D84F56" w:rsidP="00730B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30E2">
        <w:rPr>
          <w:color w:val="auto"/>
          <w:sz w:val="28"/>
          <w:szCs w:val="28"/>
        </w:rPr>
        <w:t xml:space="preserve">Консультации по вопросам предоставления </w:t>
      </w:r>
      <w:r w:rsidRPr="00415447">
        <w:rPr>
          <w:sz w:val="28"/>
          <w:szCs w:val="28"/>
        </w:rPr>
        <w:t>муниципальной</w:t>
      </w:r>
      <w:r w:rsidRPr="005C30E2">
        <w:rPr>
          <w:color w:val="auto"/>
          <w:sz w:val="28"/>
          <w:szCs w:val="28"/>
        </w:rPr>
        <w:t xml:space="preserve"> услуги оказывают безвозмездно специалисты </w:t>
      </w:r>
      <w:r w:rsidR="00CE4FF1">
        <w:rPr>
          <w:color w:val="auto"/>
          <w:sz w:val="28"/>
          <w:szCs w:val="28"/>
        </w:rPr>
        <w:t>КУМИ</w:t>
      </w:r>
      <w:r>
        <w:rPr>
          <w:color w:val="auto"/>
          <w:sz w:val="28"/>
          <w:szCs w:val="28"/>
        </w:rPr>
        <w:t xml:space="preserve"> (Приложение №1)</w:t>
      </w:r>
      <w:r w:rsidRPr="005C30E2">
        <w:rPr>
          <w:color w:val="auto"/>
          <w:sz w:val="28"/>
          <w:szCs w:val="28"/>
        </w:rPr>
        <w:t>:</w:t>
      </w:r>
    </w:p>
    <w:p w:rsidR="00D84F56" w:rsidRDefault="00D84F56" w:rsidP="00D84F56">
      <w:pPr>
        <w:jc w:val="both"/>
        <w:rPr>
          <w:sz w:val="28"/>
          <w:szCs w:val="28"/>
        </w:rPr>
      </w:pPr>
      <w:r w:rsidRPr="005C30E2">
        <w:rPr>
          <w:sz w:val="28"/>
          <w:szCs w:val="28"/>
        </w:rPr>
        <w:lastRenderedPageBreak/>
        <w:tab/>
        <w:t>- при личном обращении или</w:t>
      </w:r>
      <w:r>
        <w:rPr>
          <w:sz w:val="28"/>
          <w:szCs w:val="28"/>
        </w:rPr>
        <w:t xml:space="preserve"> по телефонам;</w:t>
      </w:r>
    </w:p>
    <w:p w:rsidR="00D84F56" w:rsidRPr="005C30E2" w:rsidRDefault="00D84F56" w:rsidP="00D84F56">
      <w:pPr>
        <w:jc w:val="both"/>
        <w:rPr>
          <w:sz w:val="28"/>
          <w:szCs w:val="28"/>
        </w:rPr>
      </w:pPr>
      <w:r w:rsidRPr="005C30E2">
        <w:rPr>
          <w:sz w:val="28"/>
          <w:szCs w:val="28"/>
        </w:rPr>
        <w:tab/>
        <w:t xml:space="preserve">- в  письменном виде при поступлении соответствующих запросов; </w:t>
      </w:r>
    </w:p>
    <w:p w:rsidR="00D84F56" w:rsidRPr="00A02FF7" w:rsidRDefault="00D84F56" w:rsidP="00A02FF7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FF7">
        <w:rPr>
          <w:rFonts w:ascii="Times New Roman" w:hAnsi="Times New Roman" w:cs="Times New Roman"/>
          <w:sz w:val="28"/>
          <w:szCs w:val="28"/>
        </w:rPr>
        <w:t xml:space="preserve">- через электронную почту по адресу: </w:t>
      </w:r>
      <w:r w:rsidR="00A02FF7" w:rsidRPr="00A02FF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02FF7" w:rsidRPr="00A02FF7">
        <w:rPr>
          <w:rFonts w:ascii="Times New Roman" w:hAnsi="Times New Roman" w:cs="Times New Roman"/>
          <w:sz w:val="28"/>
          <w:szCs w:val="28"/>
        </w:rPr>
        <w:t>.</w:t>
      </w:r>
      <w:r w:rsidR="00A02FF7" w:rsidRPr="00A02FF7">
        <w:rPr>
          <w:rFonts w:ascii="Times New Roman" w:hAnsi="Times New Roman" w:cs="Times New Roman"/>
          <w:sz w:val="28"/>
          <w:szCs w:val="28"/>
          <w:lang w:val="en-US"/>
        </w:rPr>
        <w:t>kumi</w:t>
      </w:r>
      <w:r w:rsidR="00A02FF7" w:rsidRPr="00A02FF7">
        <w:rPr>
          <w:rFonts w:ascii="Times New Roman" w:hAnsi="Times New Roman" w:cs="Times New Roman"/>
          <w:sz w:val="28"/>
          <w:szCs w:val="28"/>
        </w:rPr>
        <w:t>_</w:t>
      </w:r>
      <w:r w:rsidR="00A02FF7" w:rsidRPr="00A02FF7">
        <w:rPr>
          <w:rFonts w:ascii="Times New Roman" w:hAnsi="Times New Roman" w:cs="Times New Roman"/>
          <w:sz w:val="28"/>
          <w:szCs w:val="28"/>
          <w:lang w:val="en-US"/>
        </w:rPr>
        <w:t>tynda</w:t>
      </w:r>
      <w:r w:rsidR="00A02FF7" w:rsidRPr="00A02FF7">
        <w:rPr>
          <w:rFonts w:ascii="Times New Roman" w:hAnsi="Times New Roman" w:cs="Times New Roman"/>
          <w:sz w:val="28"/>
          <w:szCs w:val="28"/>
        </w:rPr>
        <w:t>@</w:t>
      </w:r>
      <w:r w:rsidR="00A02FF7" w:rsidRPr="00A02FF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02FF7" w:rsidRPr="00A02FF7">
        <w:rPr>
          <w:rFonts w:ascii="Times New Roman" w:hAnsi="Times New Roman" w:cs="Times New Roman"/>
          <w:sz w:val="28"/>
          <w:szCs w:val="28"/>
        </w:rPr>
        <w:t>.</w:t>
      </w:r>
      <w:r w:rsidR="00A02FF7" w:rsidRPr="00A02FF7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5D1D4A" w:rsidRPr="003B742B" w:rsidRDefault="005D1D4A" w:rsidP="005D1D4A">
      <w:pPr>
        <w:ind w:firstLine="709"/>
        <w:jc w:val="both"/>
        <w:rPr>
          <w:sz w:val="28"/>
          <w:szCs w:val="28"/>
        </w:rPr>
      </w:pPr>
      <w:r w:rsidRPr="003B742B">
        <w:rPr>
          <w:sz w:val="28"/>
          <w:szCs w:val="28"/>
        </w:rPr>
        <w:t xml:space="preserve">Консультирование осуществляется по следующим вопросам о (об): </w:t>
      </w:r>
    </w:p>
    <w:p w:rsidR="005D1D4A" w:rsidRPr="003B742B" w:rsidRDefault="005D1D4A" w:rsidP="005D1D4A">
      <w:pPr>
        <w:pStyle w:val="TextBas"/>
        <w:ind w:firstLine="709"/>
        <w:rPr>
          <w:sz w:val="28"/>
          <w:szCs w:val="28"/>
        </w:rPr>
      </w:pPr>
      <w:r w:rsidRPr="003B742B">
        <w:rPr>
          <w:sz w:val="28"/>
          <w:szCs w:val="28"/>
        </w:rPr>
        <w:t xml:space="preserve">а) перечне документов, необходимых для предоставления </w:t>
      </w:r>
      <w:r w:rsidR="001E36CA">
        <w:rPr>
          <w:sz w:val="28"/>
          <w:szCs w:val="28"/>
        </w:rPr>
        <w:t>муниципальной</w:t>
      </w:r>
      <w:r w:rsidRPr="003B742B">
        <w:rPr>
          <w:sz w:val="28"/>
          <w:szCs w:val="28"/>
        </w:rPr>
        <w:t xml:space="preserve"> услуги, их комплектности (достаточности);</w:t>
      </w:r>
    </w:p>
    <w:p w:rsidR="005D1D4A" w:rsidRPr="003B742B" w:rsidRDefault="005D1D4A" w:rsidP="005D1D4A">
      <w:pPr>
        <w:pStyle w:val="TextBas"/>
        <w:ind w:firstLine="709"/>
        <w:rPr>
          <w:sz w:val="28"/>
          <w:szCs w:val="28"/>
        </w:rPr>
      </w:pPr>
      <w:r w:rsidRPr="003B742B">
        <w:rPr>
          <w:sz w:val="28"/>
          <w:szCs w:val="28"/>
        </w:rPr>
        <w:t xml:space="preserve">б) правильности оформления документов, необходимых для предоставления </w:t>
      </w:r>
      <w:r w:rsidR="001E36CA">
        <w:rPr>
          <w:sz w:val="28"/>
          <w:szCs w:val="28"/>
        </w:rPr>
        <w:t>муниципальной</w:t>
      </w:r>
      <w:r w:rsidRPr="003B742B">
        <w:rPr>
          <w:sz w:val="28"/>
          <w:szCs w:val="28"/>
        </w:rPr>
        <w:t xml:space="preserve"> услуги;</w:t>
      </w:r>
    </w:p>
    <w:p w:rsidR="005D1D4A" w:rsidRPr="003B742B" w:rsidRDefault="005D1D4A" w:rsidP="005D1D4A">
      <w:pPr>
        <w:pStyle w:val="TextBas"/>
        <w:ind w:firstLine="709"/>
        <w:rPr>
          <w:sz w:val="28"/>
          <w:szCs w:val="28"/>
        </w:rPr>
      </w:pPr>
      <w:r w:rsidRPr="003B742B">
        <w:rPr>
          <w:sz w:val="28"/>
          <w:szCs w:val="28"/>
        </w:rPr>
        <w:t xml:space="preserve">в) источниках получения документов, необходимых для предоставления </w:t>
      </w:r>
      <w:r w:rsidR="001E36CA">
        <w:rPr>
          <w:sz w:val="28"/>
          <w:szCs w:val="28"/>
        </w:rPr>
        <w:t>муниципальной</w:t>
      </w:r>
      <w:r w:rsidRPr="003B742B">
        <w:rPr>
          <w:sz w:val="28"/>
          <w:szCs w:val="28"/>
        </w:rPr>
        <w:t xml:space="preserve"> услуги (органах </w:t>
      </w:r>
      <w:r w:rsidR="001E36CA">
        <w:rPr>
          <w:sz w:val="28"/>
          <w:szCs w:val="28"/>
        </w:rPr>
        <w:t>муниципальной</w:t>
      </w:r>
      <w:r w:rsidRPr="003B742B">
        <w:rPr>
          <w:sz w:val="28"/>
          <w:szCs w:val="28"/>
        </w:rPr>
        <w:t xml:space="preserve"> власти, организациях);</w:t>
      </w:r>
    </w:p>
    <w:p w:rsidR="005D1D4A" w:rsidRPr="003B742B" w:rsidRDefault="005D1D4A" w:rsidP="005D1D4A">
      <w:pPr>
        <w:pStyle w:val="TextBas"/>
        <w:ind w:firstLine="709"/>
        <w:rPr>
          <w:sz w:val="28"/>
          <w:szCs w:val="28"/>
        </w:rPr>
      </w:pPr>
      <w:r w:rsidRPr="003B742B">
        <w:rPr>
          <w:sz w:val="28"/>
          <w:szCs w:val="28"/>
        </w:rPr>
        <w:t>г) порядке, сроках оформления документов, возможности их получения;</w:t>
      </w:r>
    </w:p>
    <w:p w:rsidR="005D1D4A" w:rsidRDefault="005D1D4A" w:rsidP="005D1D4A">
      <w:pPr>
        <w:pStyle w:val="TextBas"/>
        <w:ind w:firstLine="709"/>
        <w:rPr>
          <w:sz w:val="28"/>
          <w:szCs w:val="28"/>
        </w:rPr>
      </w:pPr>
      <w:r w:rsidRPr="003B742B">
        <w:rPr>
          <w:sz w:val="28"/>
          <w:szCs w:val="28"/>
        </w:rPr>
        <w:t>д) основаниях отказа в предос</w:t>
      </w:r>
      <w:r w:rsidR="009B6090">
        <w:rPr>
          <w:sz w:val="28"/>
          <w:szCs w:val="28"/>
        </w:rPr>
        <w:t xml:space="preserve">тавлении </w:t>
      </w:r>
      <w:r w:rsidR="001E36CA">
        <w:rPr>
          <w:sz w:val="28"/>
          <w:szCs w:val="28"/>
        </w:rPr>
        <w:t>муниципальной</w:t>
      </w:r>
      <w:r w:rsidR="009B6090">
        <w:rPr>
          <w:sz w:val="28"/>
          <w:szCs w:val="28"/>
        </w:rPr>
        <w:t xml:space="preserve"> услуги;</w:t>
      </w:r>
    </w:p>
    <w:p w:rsidR="009B6090" w:rsidRPr="003B742B" w:rsidRDefault="009B6090" w:rsidP="005D1D4A">
      <w:pPr>
        <w:pStyle w:val="TextBas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е) иным вопросам, относящимся к предоставлению </w:t>
      </w:r>
      <w:r w:rsidR="001E36C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5D1D4A" w:rsidRDefault="005D1D4A" w:rsidP="005D1D4A">
      <w:pPr>
        <w:pStyle w:val="TextBas"/>
        <w:ind w:firstLine="709"/>
        <w:rPr>
          <w:sz w:val="28"/>
          <w:szCs w:val="28"/>
        </w:rPr>
      </w:pPr>
      <w:r w:rsidRPr="003B742B">
        <w:rPr>
          <w:sz w:val="28"/>
          <w:szCs w:val="28"/>
        </w:rPr>
        <w:t xml:space="preserve">В рабочее время с момента поступления документов заявитель имеет право на получение сведений о ходе исполнения </w:t>
      </w:r>
      <w:r w:rsidR="001E36CA">
        <w:rPr>
          <w:sz w:val="28"/>
          <w:szCs w:val="28"/>
        </w:rPr>
        <w:t>муниципальной</w:t>
      </w:r>
      <w:r w:rsidR="00B76C23">
        <w:rPr>
          <w:sz w:val="28"/>
          <w:szCs w:val="28"/>
        </w:rPr>
        <w:t xml:space="preserve"> </w:t>
      </w:r>
      <w:r w:rsidRPr="003B742B">
        <w:rPr>
          <w:sz w:val="28"/>
          <w:szCs w:val="28"/>
        </w:rPr>
        <w:t>услуги путем использования средств телефонной связи, личного посещения.</w:t>
      </w:r>
    </w:p>
    <w:p w:rsidR="003E551D" w:rsidRPr="00940FAF" w:rsidRDefault="003E551D" w:rsidP="003E551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0FAF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услуги, услуг, необходимых и обязательных для предоставления муниципальной услуги, размещается:</w:t>
      </w:r>
    </w:p>
    <w:p w:rsidR="003E551D" w:rsidRPr="003E551D" w:rsidRDefault="003E551D" w:rsidP="003E551D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FAF">
        <w:rPr>
          <w:rFonts w:ascii="Times New Roman" w:hAnsi="Times New Roman"/>
          <w:sz w:val="28"/>
          <w:szCs w:val="28"/>
        </w:rPr>
        <w:t>на информационных стендах, расположенных в Комитете по управлению муниципальным имуществом Администрации города Тынды –сектор</w:t>
      </w:r>
      <w:r w:rsidR="007F33E6">
        <w:rPr>
          <w:rFonts w:ascii="Times New Roman" w:hAnsi="Times New Roman"/>
          <w:sz w:val="28"/>
          <w:szCs w:val="28"/>
        </w:rPr>
        <w:t>а</w:t>
      </w:r>
      <w:r w:rsidRPr="00940FAF">
        <w:rPr>
          <w:rFonts w:ascii="Times New Roman" w:hAnsi="Times New Roman"/>
          <w:sz w:val="28"/>
          <w:szCs w:val="28"/>
        </w:rPr>
        <w:t xml:space="preserve"> </w:t>
      </w:r>
      <w:r w:rsidR="007F33E6">
        <w:rPr>
          <w:rFonts w:ascii="Times New Roman" w:hAnsi="Times New Roman"/>
          <w:sz w:val="28"/>
          <w:szCs w:val="28"/>
        </w:rPr>
        <w:t>учета муниципального имущества и земельных участков</w:t>
      </w:r>
      <w:r w:rsidRPr="00940FAF">
        <w:rPr>
          <w:rFonts w:ascii="Times New Roman" w:hAnsi="Times New Roman"/>
          <w:sz w:val="28"/>
          <w:szCs w:val="28"/>
        </w:rPr>
        <w:t xml:space="preserve"> (далее  – КУМИ) по адресу: 676282, Амурская область, город Тында. ул.Красная Пресня, 29, кабинет №</w:t>
      </w:r>
      <w:r>
        <w:rPr>
          <w:rFonts w:ascii="Times New Roman" w:hAnsi="Times New Roman"/>
          <w:sz w:val="28"/>
          <w:szCs w:val="28"/>
        </w:rPr>
        <w:t>5</w:t>
      </w:r>
      <w:r w:rsidRPr="00940FAF">
        <w:rPr>
          <w:rFonts w:ascii="Times New Roman" w:hAnsi="Times New Roman"/>
          <w:sz w:val="28"/>
          <w:szCs w:val="28"/>
        </w:rPr>
        <w:t xml:space="preserve">, электронный адрес: </w:t>
      </w:r>
      <w:r w:rsidRPr="003E551D">
        <w:rPr>
          <w:rFonts w:ascii="Times New Roman" w:hAnsi="Times New Roman"/>
          <w:sz w:val="28"/>
          <w:szCs w:val="28"/>
          <w:lang w:val="en-US"/>
        </w:rPr>
        <w:t>www</w:t>
      </w:r>
      <w:r w:rsidRPr="003E551D">
        <w:rPr>
          <w:rFonts w:ascii="Times New Roman" w:hAnsi="Times New Roman"/>
          <w:sz w:val="28"/>
          <w:szCs w:val="28"/>
        </w:rPr>
        <w:t>.</w:t>
      </w:r>
      <w:r w:rsidRPr="003E551D">
        <w:rPr>
          <w:rFonts w:ascii="Times New Roman" w:hAnsi="Times New Roman"/>
          <w:sz w:val="28"/>
          <w:szCs w:val="28"/>
          <w:lang w:val="en-US"/>
        </w:rPr>
        <w:t>kumi</w:t>
      </w:r>
      <w:r w:rsidRPr="003E551D">
        <w:rPr>
          <w:rFonts w:ascii="Times New Roman" w:hAnsi="Times New Roman"/>
          <w:sz w:val="28"/>
          <w:szCs w:val="28"/>
        </w:rPr>
        <w:t>_</w:t>
      </w:r>
      <w:r w:rsidRPr="003E551D">
        <w:rPr>
          <w:rFonts w:ascii="Times New Roman" w:hAnsi="Times New Roman"/>
          <w:sz w:val="28"/>
          <w:szCs w:val="28"/>
          <w:lang w:val="en-US"/>
        </w:rPr>
        <w:t>tynda</w:t>
      </w:r>
      <w:r w:rsidRPr="003E551D">
        <w:rPr>
          <w:rFonts w:ascii="Times New Roman" w:hAnsi="Times New Roman"/>
          <w:sz w:val="28"/>
          <w:szCs w:val="28"/>
        </w:rPr>
        <w:t>@</w:t>
      </w:r>
      <w:r w:rsidRPr="003E551D">
        <w:rPr>
          <w:rFonts w:ascii="Times New Roman" w:hAnsi="Times New Roman"/>
          <w:sz w:val="28"/>
          <w:szCs w:val="28"/>
          <w:lang w:val="en-US"/>
        </w:rPr>
        <w:t>mail</w:t>
      </w:r>
      <w:r w:rsidRPr="003E551D">
        <w:rPr>
          <w:rFonts w:ascii="Times New Roman" w:hAnsi="Times New Roman"/>
          <w:sz w:val="28"/>
          <w:szCs w:val="28"/>
        </w:rPr>
        <w:t>.</w:t>
      </w:r>
      <w:r w:rsidRPr="003E551D">
        <w:rPr>
          <w:rFonts w:ascii="Times New Roman" w:hAnsi="Times New Roman"/>
          <w:sz w:val="28"/>
          <w:szCs w:val="28"/>
          <w:lang w:val="en-US"/>
        </w:rPr>
        <w:t>ru</w:t>
      </w:r>
      <w:r w:rsidRPr="003E551D">
        <w:rPr>
          <w:rFonts w:ascii="Times New Roman" w:hAnsi="Times New Roman"/>
          <w:sz w:val="28"/>
          <w:szCs w:val="28"/>
        </w:rPr>
        <w:t>.</w:t>
      </w:r>
    </w:p>
    <w:p w:rsidR="003E551D" w:rsidRPr="003E551D" w:rsidRDefault="003E551D" w:rsidP="003E551D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1D">
        <w:rPr>
          <w:rFonts w:ascii="Times New Roman" w:hAnsi="Times New Roman"/>
          <w:sz w:val="28"/>
          <w:szCs w:val="28"/>
        </w:rPr>
        <w:t>на информационных стендах, расположенных в Государственном автономном учреждении «Многофункциональный центр Амурской области в городе Тынде</w:t>
      </w:r>
      <w:r w:rsidR="00235847">
        <w:rPr>
          <w:rFonts w:ascii="Times New Roman" w:hAnsi="Times New Roman"/>
          <w:sz w:val="28"/>
          <w:szCs w:val="28"/>
        </w:rPr>
        <w:t>»</w:t>
      </w:r>
      <w:r w:rsidRPr="003E551D">
        <w:rPr>
          <w:rFonts w:ascii="Times New Roman" w:hAnsi="Times New Roman"/>
          <w:sz w:val="28"/>
          <w:szCs w:val="28"/>
        </w:rPr>
        <w:t xml:space="preserve"> (далее – МФЦ) по адресу:676282, Амурская область, город </w:t>
      </w:r>
      <w:r w:rsidRPr="003E551D">
        <w:rPr>
          <w:rFonts w:ascii="Times New Roman" w:hAnsi="Times New Roman" w:cs="Times New Roman"/>
          <w:sz w:val="28"/>
          <w:szCs w:val="28"/>
        </w:rPr>
        <w:t>Тында, ул.Красная Пресня, 68, второй этаж, электронный адрес: mfc-amur.ru.</w:t>
      </w:r>
    </w:p>
    <w:p w:rsidR="003E551D" w:rsidRPr="00940FAF" w:rsidRDefault="003E551D" w:rsidP="003E551D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FAF">
        <w:rPr>
          <w:rFonts w:ascii="Times New Roman" w:hAnsi="Times New Roman"/>
          <w:sz w:val="28"/>
          <w:szCs w:val="28"/>
        </w:rPr>
        <w:t>в раздаточных материалах, находящихся в органах и организациях, участвующих в предоставлении муниципальной услуги;</w:t>
      </w:r>
    </w:p>
    <w:p w:rsidR="003E551D" w:rsidRPr="00940FAF" w:rsidRDefault="003E551D" w:rsidP="003E551D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FAF">
        <w:rPr>
          <w:rFonts w:ascii="Times New Roman" w:hAnsi="Times New Roman"/>
          <w:sz w:val="28"/>
          <w:szCs w:val="28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3E551D" w:rsidRPr="00940FAF" w:rsidRDefault="003E551D" w:rsidP="003E551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0FAF">
        <w:rPr>
          <w:rFonts w:ascii="Times New Roman" w:hAnsi="Times New Roman"/>
          <w:sz w:val="28"/>
          <w:szCs w:val="28"/>
        </w:rPr>
        <w:t xml:space="preserve">- на сайте региональной информационной системы "Портал государственных и муниципальных услуг (функций) Амурской области": http://www.gu.amurobl.ru/; </w:t>
      </w:r>
    </w:p>
    <w:p w:rsidR="003E551D" w:rsidRPr="00C337F7" w:rsidRDefault="003E551D" w:rsidP="003E551D">
      <w:pPr>
        <w:pStyle w:val="ConsPlusNormal"/>
        <w:ind w:firstLine="709"/>
        <w:jc w:val="both"/>
        <w:rPr>
          <w:ins w:id="1" w:author="kumi16" w:date="2015-12-03T10:09:00Z"/>
          <w:rFonts w:ascii="Times New Roman" w:hAnsi="Times New Roman"/>
          <w:color w:val="000000"/>
          <w:sz w:val="28"/>
          <w:szCs w:val="28"/>
        </w:rPr>
      </w:pPr>
      <w:r w:rsidRPr="00940FAF">
        <w:rPr>
          <w:rFonts w:ascii="Times New Roman" w:hAnsi="Times New Roman"/>
          <w:color w:val="000000"/>
          <w:sz w:val="28"/>
          <w:szCs w:val="28"/>
        </w:rPr>
        <w:t xml:space="preserve">- в государственной информационной системе "Единый портал государственных и муниципальных услуг (функций)": </w:t>
      </w:r>
      <w:ins w:id="2" w:author="kumi16" w:date="2015-12-03T10:09:00Z">
        <w:r w:rsidR="00B122A8" w:rsidRPr="00C337F7">
          <w:rPr>
            <w:rFonts w:ascii="Times New Roman" w:hAnsi="Times New Roman"/>
            <w:color w:val="000000"/>
            <w:sz w:val="28"/>
            <w:szCs w:val="28"/>
          </w:rPr>
          <w:fldChar w:fldCharType="begin"/>
        </w:r>
        <w:r w:rsidRPr="00C337F7">
          <w:rPr>
            <w:rFonts w:ascii="Times New Roman" w:hAnsi="Times New Roman"/>
            <w:color w:val="000000"/>
            <w:sz w:val="28"/>
            <w:szCs w:val="28"/>
          </w:rPr>
          <w:instrText xml:space="preserve"> HYPERLINK "</w:instrText>
        </w:r>
      </w:ins>
      <w:r w:rsidRPr="00C337F7">
        <w:rPr>
          <w:rFonts w:ascii="Times New Roman" w:hAnsi="Times New Roman"/>
          <w:color w:val="000000"/>
          <w:sz w:val="28"/>
          <w:szCs w:val="28"/>
        </w:rPr>
        <w:instrText>http://www.gosuslugi.ru/</w:instrText>
      </w:r>
      <w:ins w:id="3" w:author="kumi16" w:date="2015-12-03T10:09:00Z">
        <w:r w:rsidRPr="00C337F7">
          <w:rPr>
            <w:rFonts w:ascii="Times New Roman" w:hAnsi="Times New Roman"/>
            <w:color w:val="000000"/>
            <w:sz w:val="28"/>
            <w:szCs w:val="28"/>
          </w:rPr>
          <w:instrText xml:space="preserve">" </w:instrText>
        </w:r>
        <w:r w:rsidR="00B122A8" w:rsidRPr="00C337F7">
          <w:rPr>
            <w:rFonts w:ascii="Times New Roman" w:hAnsi="Times New Roman"/>
            <w:color w:val="000000"/>
            <w:sz w:val="28"/>
            <w:szCs w:val="28"/>
          </w:rPr>
          <w:fldChar w:fldCharType="separate"/>
        </w:r>
      </w:ins>
      <w:r w:rsidRPr="00C337F7">
        <w:rPr>
          <w:rStyle w:val="a8"/>
          <w:rFonts w:ascii="Times New Roman" w:hAnsi="Times New Roman"/>
          <w:color w:val="000000"/>
          <w:sz w:val="28"/>
          <w:szCs w:val="28"/>
          <w:u w:val="none"/>
        </w:rPr>
        <w:t>http://www.gosuslugi.ru/</w:t>
      </w:r>
      <w:ins w:id="4" w:author="kumi16" w:date="2015-12-03T10:09:00Z">
        <w:r w:rsidR="00B122A8" w:rsidRPr="00C337F7">
          <w:rPr>
            <w:rFonts w:ascii="Times New Roman" w:hAnsi="Times New Roman"/>
            <w:color w:val="000000"/>
            <w:sz w:val="28"/>
            <w:szCs w:val="28"/>
          </w:rPr>
          <w:fldChar w:fldCharType="end"/>
        </w:r>
      </w:ins>
      <w:r w:rsidRPr="00C337F7">
        <w:rPr>
          <w:rFonts w:ascii="Times New Roman" w:hAnsi="Times New Roman"/>
          <w:color w:val="000000"/>
          <w:sz w:val="28"/>
          <w:szCs w:val="28"/>
        </w:rPr>
        <w:t>;</w:t>
      </w:r>
    </w:p>
    <w:p w:rsidR="003E551D" w:rsidRPr="001B2A00" w:rsidRDefault="003E551D" w:rsidP="003E551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37F7">
        <w:rPr>
          <w:rFonts w:ascii="Times New Roman" w:hAnsi="Times New Roman"/>
          <w:color w:val="000000"/>
          <w:sz w:val="28"/>
          <w:szCs w:val="28"/>
        </w:rPr>
        <w:t xml:space="preserve">- на официальном сайтах Администрации города Тында и МФЦ: </w:t>
      </w:r>
      <w:hyperlink r:id="rId10" w:history="1">
        <w:r w:rsidRPr="00C337F7">
          <w:rPr>
            <w:rStyle w:val="a8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C337F7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C337F7">
          <w:rPr>
            <w:rStyle w:val="a8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gorod</w:t>
        </w:r>
        <w:r w:rsidRPr="00C337F7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C337F7">
          <w:rPr>
            <w:rStyle w:val="a8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tynda</w:t>
        </w:r>
        <w:r w:rsidRPr="00C337F7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C337F7">
          <w:rPr>
            <w:rStyle w:val="a8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C337F7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1" w:history="1">
        <w:r w:rsidRPr="00C337F7">
          <w:rPr>
            <w:rStyle w:val="a8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C337F7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C337F7">
          <w:rPr>
            <w:rStyle w:val="a8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gu</w:t>
        </w:r>
        <w:r w:rsidRPr="00C337F7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C337F7">
          <w:rPr>
            <w:rStyle w:val="a8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amurobl</w:t>
        </w:r>
        <w:r w:rsidRPr="00C337F7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C337F7">
          <w:rPr>
            <w:rStyle w:val="a8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C337F7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2" w:history="1">
        <w:r w:rsidRPr="00C337F7">
          <w:rPr>
            <w:rStyle w:val="a8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C337F7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C337F7">
          <w:rPr>
            <w:rStyle w:val="a8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gosuslugi</w:t>
        </w:r>
      </w:hyperlink>
      <w:r w:rsidRPr="00C337F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337F7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C337F7">
        <w:rPr>
          <w:rFonts w:ascii="Times New Roman" w:hAnsi="Times New Roman"/>
          <w:color w:val="000000"/>
          <w:sz w:val="28"/>
          <w:szCs w:val="28"/>
        </w:rPr>
        <w:t>; на аппаратно-программных комплексах – Интернет-киоск.</w:t>
      </w:r>
    </w:p>
    <w:p w:rsidR="00CC3388" w:rsidRPr="00CC3388" w:rsidRDefault="00CC3388" w:rsidP="003E551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города Тынды размещается полная версия регламента.</w:t>
      </w:r>
    </w:p>
    <w:p w:rsidR="00F35C77" w:rsidRPr="00F35C77" w:rsidRDefault="00F35C77" w:rsidP="00F35C77">
      <w:pPr>
        <w:pStyle w:val="TextBas"/>
        <w:ind w:firstLine="709"/>
        <w:rPr>
          <w:sz w:val="28"/>
          <w:szCs w:val="28"/>
        </w:rPr>
      </w:pPr>
      <w:r w:rsidRPr="008E4A8C">
        <w:rPr>
          <w:sz w:val="28"/>
          <w:szCs w:val="28"/>
        </w:rPr>
        <w:lastRenderedPageBreak/>
        <w:t>На информационн</w:t>
      </w:r>
      <w:r w:rsidR="00652644">
        <w:rPr>
          <w:sz w:val="28"/>
          <w:szCs w:val="28"/>
        </w:rPr>
        <w:t>ых</w:t>
      </w:r>
      <w:r w:rsidRPr="008E4A8C">
        <w:rPr>
          <w:sz w:val="28"/>
          <w:szCs w:val="28"/>
        </w:rPr>
        <w:t xml:space="preserve"> стенд</w:t>
      </w:r>
      <w:r w:rsidR="00652644">
        <w:rPr>
          <w:sz w:val="28"/>
          <w:szCs w:val="28"/>
        </w:rPr>
        <w:t>ах</w:t>
      </w:r>
      <w:r w:rsidR="00B76C23">
        <w:rPr>
          <w:sz w:val="28"/>
          <w:szCs w:val="28"/>
        </w:rPr>
        <w:t xml:space="preserve"> </w:t>
      </w:r>
      <w:r w:rsidR="00CC3388">
        <w:rPr>
          <w:sz w:val="28"/>
          <w:szCs w:val="28"/>
        </w:rPr>
        <w:t>КУМИ</w:t>
      </w:r>
      <w:r w:rsidR="00A60315">
        <w:rPr>
          <w:sz w:val="28"/>
          <w:szCs w:val="28"/>
        </w:rPr>
        <w:t xml:space="preserve"> </w:t>
      </w:r>
      <w:r w:rsidR="00652644">
        <w:rPr>
          <w:sz w:val="28"/>
          <w:szCs w:val="28"/>
        </w:rPr>
        <w:t>и МФЦ</w:t>
      </w:r>
      <w:r w:rsidRPr="008E4A8C">
        <w:rPr>
          <w:sz w:val="28"/>
          <w:szCs w:val="28"/>
        </w:rPr>
        <w:t xml:space="preserve"> размещается следующая информация</w:t>
      </w:r>
      <w:r w:rsidR="00BE145D">
        <w:rPr>
          <w:sz w:val="28"/>
          <w:szCs w:val="28"/>
        </w:rPr>
        <w:t xml:space="preserve"> (Приложение №1)</w:t>
      </w:r>
      <w:r w:rsidRPr="008E4A8C">
        <w:rPr>
          <w:sz w:val="28"/>
          <w:szCs w:val="28"/>
        </w:rPr>
        <w:t>:</w:t>
      </w:r>
    </w:p>
    <w:p w:rsidR="00F35C77" w:rsidRPr="00F35C77" w:rsidRDefault="00F35C77" w:rsidP="00F35C77">
      <w:pPr>
        <w:pStyle w:val="TextBas"/>
        <w:ind w:firstLine="709"/>
        <w:rPr>
          <w:sz w:val="28"/>
          <w:szCs w:val="28"/>
        </w:rPr>
      </w:pPr>
      <w:r w:rsidRPr="00F35C77">
        <w:rPr>
          <w:sz w:val="28"/>
          <w:szCs w:val="28"/>
        </w:rPr>
        <w:t xml:space="preserve">график приема </w:t>
      </w:r>
      <w:r>
        <w:rPr>
          <w:sz w:val="28"/>
          <w:szCs w:val="28"/>
        </w:rPr>
        <w:t>з</w:t>
      </w:r>
      <w:r w:rsidRPr="00F35C77">
        <w:rPr>
          <w:sz w:val="28"/>
          <w:szCs w:val="28"/>
        </w:rPr>
        <w:t>аявителей;</w:t>
      </w:r>
    </w:p>
    <w:p w:rsidR="00F35C77" w:rsidRPr="00F35C77" w:rsidRDefault="00F35C77" w:rsidP="00F35C77">
      <w:pPr>
        <w:pStyle w:val="TextBas"/>
        <w:ind w:firstLine="709"/>
        <w:rPr>
          <w:sz w:val="28"/>
          <w:szCs w:val="28"/>
        </w:rPr>
      </w:pPr>
      <w:r w:rsidRPr="00F35C77">
        <w:rPr>
          <w:sz w:val="28"/>
          <w:szCs w:val="28"/>
        </w:rPr>
        <w:t xml:space="preserve">фамилии, имена, отчества </w:t>
      </w:r>
      <w:r w:rsidR="003C7523">
        <w:rPr>
          <w:sz w:val="28"/>
          <w:szCs w:val="28"/>
        </w:rPr>
        <w:t>специалист</w:t>
      </w:r>
      <w:r w:rsidRPr="00F35C77">
        <w:rPr>
          <w:sz w:val="28"/>
          <w:szCs w:val="28"/>
        </w:rPr>
        <w:t xml:space="preserve">ов, осуществляющих прием и информирование </w:t>
      </w:r>
      <w:r>
        <w:rPr>
          <w:sz w:val="28"/>
          <w:szCs w:val="28"/>
        </w:rPr>
        <w:t>з</w:t>
      </w:r>
      <w:r w:rsidRPr="00F35C77">
        <w:rPr>
          <w:sz w:val="28"/>
          <w:szCs w:val="28"/>
        </w:rPr>
        <w:t>аявителей;</w:t>
      </w:r>
    </w:p>
    <w:p w:rsidR="00F35C77" w:rsidRPr="00F35C77" w:rsidRDefault="00F35C77" w:rsidP="00F35C77">
      <w:pPr>
        <w:pStyle w:val="TextBas"/>
        <w:ind w:firstLine="709"/>
        <w:rPr>
          <w:sz w:val="28"/>
          <w:szCs w:val="28"/>
        </w:rPr>
      </w:pPr>
      <w:r w:rsidRPr="00F35C77">
        <w:rPr>
          <w:sz w:val="28"/>
          <w:szCs w:val="28"/>
        </w:rPr>
        <w:t xml:space="preserve">номер кабинета, где осуществляется прием и информирование </w:t>
      </w:r>
      <w:r>
        <w:rPr>
          <w:sz w:val="28"/>
          <w:szCs w:val="28"/>
        </w:rPr>
        <w:t>з</w:t>
      </w:r>
      <w:r w:rsidRPr="00F35C77">
        <w:rPr>
          <w:sz w:val="28"/>
          <w:szCs w:val="28"/>
        </w:rPr>
        <w:t>аявителей;</w:t>
      </w:r>
    </w:p>
    <w:p w:rsidR="00F35C77" w:rsidRPr="00F35C77" w:rsidRDefault="00F35C77" w:rsidP="00F35C77">
      <w:pPr>
        <w:pStyle w:val="TextBas"/>
        <w:ind w:firstLine="709"/>
        <w:rPr>
          <w:sz w:val="28"/>
          <w:szCs w:val="28"/>
        </w:rPr>
      </w:pPr>
      <w:r w:rsidRPr="00F35C77">
        <w:rPr>
          <w:sz w:val="28"/>
          <w:szCs w:val="28"/>
        </w:rPr>
        <w:t>номера телефонов;</w:t>
      </w:r>
    </w:p>
    <w:p w:rsidR="00F35C77" w:rsidRPr="00B004B7" w:rsidRDefault="00B004B7" w:rsidP="00B004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5C77" w:rsidRPr="00B004B7">
        <w:rPr>
          <w:rFonts w:ascii="Times New Roman" w:hAnsi="Times New Roman" w:cs="Times New Roman"/>
          <w:sz w:val="28"/>
          <w:szCs w:val="28"/>
        </w:rPr>
        <w:t xml:space="preserve">образец заявления о предоставление информации из Реестра </w:t>
      </w:r>
      <w:r w:rsidR="00EF3B84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9B063B" w:rsidRPr="00B004B7">
        <w:rPr>
          <w:rFonts w:ascii="Times New Roman" w:hAnsi="Times New Roman" w:cs="Times New Roman"/>
          <w:sz w:val="28"/>
          <w:szCs w:val="28"/>
        </w:rPr>
        <w:t xml:space="preserve"> </w:t>
      </w:r>
      <w:r w:rsidRPr="00B004B7">
        <w:rPr>
          <w:rFonts w:ascii="Times New Roman" w:hAnsi="Times New Roman" w:cs="Times New Roman"/>
          <w:sz w:val="28"/>
          <w:szCs w:val="28"/>
        </w:rPr>
        <w:t>города Тынды</w:t>
      </w:r>
      <w:r w:rsidR="00F35C77" w:rsidRPr="00B004B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12797" w:rsidRPr="00B004B7">
        <w:rPr>
          <w:rFonts w:ascii="Times New Roman" w:hAnsi="Times New Roman" w:cs="Times New Roman"/>
          <w:sz w:val="28"/>
          <w:szCs w:val="28"/>
        </w:rPr>
        <w:t>–</w:t>
      </w:r>
      <w:r w:rsidR="00F35C77" w:rsidRPr="00B004B7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D12797" w:rsidRPr="00B004B7">
        <w:rPr>
          <w:rFonts w:ascii="Times New Roman" w:hAnsi="Times New Roman" w:cs="Times New Roman"/>
          <w:sz w:val="28"/>
          <w:szCs w:val="28"/>
        </w:rPr>
        <w:t>) (Приложение № 6)</w:t>
      </w:r>
      <w:r w:rsidR="00F35C77" w:rsidRPr="00B004B7">
        <w:rPr>
          <w:rFonts w:ascii="Times New Roman" w:hAnsi="Times New Roman" w:cs="Times New Roman"/>
          <w:sz w:val="28"/>
          <w:szCs w:val="28"/>
        </w:rPr>
        <w:t>;</w:t>
      </w:r>
    </w:p>
    <w:p w:rsidR="00F35C77" w:rsidRPr="00F35C77" w:rsidRDefault="00F35C77" w:rsidP="00F35C77">
      <w:pPr>
        <w:pStyle w:val="TextBas"/>
        <w:ind w:firstLine="709"/>
        <w:rPr>
          <w:sz w:val="28"/>
          <w:szCs w:val="28"/>
        </w:rPr>
      </w:pPr>
      <w:r w:rsidRPr="00F35C77">
        <w:rPr>
          <w:sz w:val="28"/>
          <w:szCs w:val="28"/>
        </w:rPr>
        <w:t>перечень документов прилагаемых к Заявлению</w:t>
      </w:r>
      <w:r>
        <w:rPr>
          <w:sz w:val="28"/>
          <w:szCs w:val="28"/>
        </w:rPr>
        <w:t>;</w:t>
      </w:r>
    </w:p>
    <w:p w:rsidR="005D1D4A" w:rsidRDefault="005D1D4A" w:rsidP="005D1D4A">
      <w:pPr>
        <w:pStyle w:val="TextBas"/>
        <w:ind w:firstLine="709"/>
        <w:rPr>
          <w:sz w:val="28"/>
          <w:szCs w:val="28"/>
        </w:rPr>
      </w:pPr>
      <w:r w:rsidRPr="00AB57DF">
        <w:rPr>
          <w:sz w:val="28"/>
          <w:szCs w:val="28"/>
        </w:rPr>
        <w:t xml:space="preserve">блок-схема предоставления </w:t>
      </w:r>
      <w:r w:rsidR="001E36CA">
        <w:rPr>
          <w:sz w:val="28"/>
          <w:szCs w:val="28"/>
        </w:rPr>
        <w:t>муниципальной</w:t>
      </w:r>
      <w:r w:rsidRPr="00AB57DF">
        <w:rPr>
          <w:sz w:val="28"/>
          <w:szCs w:val="28"/>
        </w:rPr>
        <w:t xml:space="preserve"> услуги согласно приложению</w:t>
      </w:r>
      <w:r w:rsidR="00DA31CB" w:rsidRPr="00AB57DF">
        <w:rPr>
          <w:sz w:val="28"/>
          <w:szCs w:val="28"/>
        </w:rPr>
        <w:t xml:space="preserve"> №</w:t>
      </w:r>
      <w:r w:rsidR="006A6F00" w:rsidRPr="00AB57DF">
        <w:rPr>
          <w:sz w:val="28"/>
          <w:szCs w:val="28"/>
        </w:rPr>
        <w:t>2</w:t>
      </w:r>
      <w:r w:rsidR="00F35C77" w:rsidRPr="00AB57DF">
        <w:rPr>
          <w:sz w:val="28"/>
          <w:szCs w:val="28"/>
        </w:rPr>
        <w:t xml:space="preserve"> к Регламенту.</w:t>
      </w:r>
    </w:p>
    <w:p w:rsidR="00A42BD4" w:rsidRPr="00A42BD4" w:rsidRDefault="00A42BD4" w:rsidP="00A42BD4">
      <w:pPr>
        <w:pStyle w:val="TextBas"/>
        <w:ind w:firstLine="709"/>
        <w:rPr>
          <w:sz w:val="28"/>
          <w:szCs w:val="28"/>
        </w:rPr>
      </w:pPr>
      <w:r w:rsidRPr="00A42BD4">
        <w:rPr>
          <w:sz w:val="28"/>
          <w:szCs w:val="28"/>
        </w:rPr>
        <w:t xml:space="preserve">Информация о месте нахождения, справочных телефонах и официальных сайтах </w:t>
      </w:r>
      <w:r w:rsidR="009B063B">
        <w:rPr>
          <w:sz w:val="28"/>
          <w:szCs w:val="28"/>
        </w:rPr>
        <w:t>органов государственной власти</w:t>
      </w:r>
      <w:r w:rsidRPr="00A42BD4">
        <w:rPr>
          <w:sz w:val="28"/>
          <w:szCs w:val="28"/>
        </w:rPr>
        <w:t xml:space="preserve">, обращение в которые необходимо для предоставления </w:t>
      </w:r>
      <w:r w:rsidR="001E36CA">
        <w:rPr>
          <w:sz w:val="28"/>
          <w:szCs w:val="28"/>
        </w:rPr>
        <w:t>муниципальной</w:t>
      </w:r>
      <w:r w:rsidRPr="00A42BD4">
        <w:rPr>
          <w:sz w:val="28"/>
          <w:szCs w:val="28"/>
        </w:rPr>
        <w:t xml:space="preserve"> услуги, представлена в Приложении № </w:t>
      </w:r>
      <w:r w:rsidR="009F4F2A">
        <w:rPr>
          <w:sz w:val="28"/>
          <w:szCs w:val="28"/>
        </w:rPr>
        <w:t>8</w:t>
      </w:r>
      <w:r w:rsidRPr="00A42BD4">
        <w:rPr>
          <w:sz w:val="28"/>
          <w:szCs w:val="28"/>
        </w:rPr>
        <w:t>.</w:t>
      </w:r>
    </w:p>
    <w:p w:rsidR="00A42BD4" w:rsidRDefault="00F17984" w:rsidP="00A42BD4">
      <w:pPr>
        <w:pStyle w:val="TextBas"/>
        <w:ind w:firstLine="709"/>
        <w:rPr>
          <w:sz w:val="28"/>
          <w:szCs w:val="28"/>
        </w:rPr>
      </w:pPr>
      <w:r>
        <w:rPr>
          <w:sz w:val="28"/>
          <w:szCs w:val="28"/>
        </w:rPr>
        <w:t>Сведения об</w:t>
      </w:r>
      <w:r w:rsidR="00A42BD4" w:rsidRPr="00A42BD4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и</w:t>
      </w:r>
      <w:r w:rsidR="00A42BD4" w:rsidRPr="00A42BD4">
        <w:rPr>
          <w:sz w:val="28"/>
          <w:szCs w:val="28"/>
        </w:rPr>
        <w:t xml:space="preserve"> ГАУ «МФЦ Амурской области», </w:t>
      </w:r>
      <w:r>
        <w:rPr>
          <w:sz w:val="28"/>
          <w:szCs w:val="28"/>
        </w:rPr>
        <w:t xml:space="preserve">либо </w:t>
      </w:r>
      <w:r w:rsidR="00A42BD4" w:rsidRPr="00A42BD4">
        <w:rPr>
          <w:sz w:val="28"/>
          <w:szCs w:val="28"/>
        </w:rPr>
        <w:t xml:space="preserve">иных МФЦ и (или) привлекаемых организаций, в которых организуется предоставление </w:t>
      </w:r>
      <w:r w:rsidR="001E36CA">
        <w:rPr>
          <w:sz w:val="28"/>
          <w:szCs w:val="28"/>
        </w:rPr>
        <w:t>муниципальной</w:t>
      </w:r>
      <w:r w:rsidR="00A42BD4" w:rsidRPr="00A42BD4">
        <w:rPr>
          <w:sz w:val="28"/>
          <w:szCs w:val="28"/>
        </w:rPr>
        <w:t xml:space="preserve"> услуги, представлен</w:t>
      </w:r>
      <w:r>
        <w:rPr>
          <w:sz w:val="28"/>
          <w:szCs w:val="28"/>
        </w:rPr>
        <w:t>ы</w:t>
      </w:r>
      <w:r w:rsidR="00A42BD4" w:rsidRPr="00A42BD4">
        <w:rPr>
          <w:sz w:val="28"/>
          <w:szCs w:val="28"/>
        </w:rPr>
        <w:t xml:space="preserve"> в Приложении № </w:t>
      </w:r>
      <w:r w:rsidR="009F4F2A">
        <w:rPr>
          <w:sz w:val="28"/>
          <w:szCs w:val="28"/>
        </w:rPr>
        <w:t>9</w:t>
      </w:r>
      <w:r w:rsidR="00A42BD4" w:rsidRPr="00A42BD4">
        <w:rPr>
          <w:sz w:val="28"/>
          <w:szCs w:val="28"/>
        </w:rPr>
        <w:t>.</w:t>
      </w:r>
    </w:p>
    <w:p w:rsidR="005D1D4A" w:rsidRPr="003B742B" w:rsidRDefault="005D1D4A" w:rsidP="005D1D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2B">
        <w:rPr>
          <w:rFonts w:ascii="Times New Roman" w:hAnsi="Times New Roman" w:cs="Times New Roman"/>
          <w:sz w:val="28"/>
          <w:szCs w:val="28"/>
        </w:rPr>
        <w:t xml:space="preserve">1.3.2. Обязанности должностных лиц при информировании заявителей о предоставлении </w:t>
      </w:r>
      <w:r w:rsidR="001E36CA">
        <w:rPr>
          <w:rFonts w:ascii="Times New Roman" w:hAnsi="Times New Roman" w:cs="Times New Roman"/>
          <w:sz w:val="28"/>
          <w:szCs w:val="28"/>
        </w:rPr>
        <w:t>муниципальной</w:t>
      </w:r>
      <w:r w:rsidRPr="003B742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D1D4A" w:rsidRPr="003B742B" w:rsidRDefault="005D1D4A" w:rsidP="005D1D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2B">
        <w:rPr>
          <w:rFonts w:ascii="Times New Roman" w:hAnsi="Times New Roman" w:cs="Times New Roman"/>
          <w:sz w:val="28"/>
          <w:szCs w:val="28"/>
        </w:rPr>
        <w:t>При ответ</w:t>
      </w:r>
      <w:r w:rsidR="008907D8">
        <w:rPr>
          <w:rFonts w:ascii="Times New Roman" w:hAnsi="Times New Roman" w:cs="Times New Roman"/>
          <w:sz w:val="28"/>
          <w:szCs w:val="28"/>
        </w:rPr>
        <w:t>е на телефонные звонки специалист КУМИ</w:t>
      </w:r>
      <w:r w:rsidRPr="003B742B">
        <w:rPr>
          <w:rFonts w:ascii="Times New Roman" w:hAnsi="Times New Roman" w:cs="Times New Roman"/>
          <w:sz w:val="28"/>
          <w:szCs w:val="28"/>
        </w:rPr>
        <w:t>, осуществляющий прием и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5D1D4A" w:rsidRPr="003B742B" w:rsidRDefault="005D1D4A" w:rsidP="005D1D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2B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заявителя (по телефону или лично) </w:t>
      </w:r>
      <w:r w:rsidR="003C7523">
        <w:rPr>
          <w:rFonts w:ascii="Times New Roman" w:hAnsi="Times New Roman" w:cs="Times New Roman"/>
          <w:sz w:val="28"/>
          <w:szCs w:val="28"/>
        </w:rPr>
        <w:t>специалист</w:t>
      </w:r>
      <w:r w:rsidR="00842C77">
        <w:rPr>
          <w:rFonts w:ascii="Times New Roman" w:hAnsi="Times New Roman" w:cs="Times New Roman"/>
          <w:sz w:val="28"/>
          <w:szCs w:val="28"/>
        </w:rPr>
        <w:t>ы</w:t>
      </w:r>
      <w:r w:rsidR="003C7523">
        <w:rPr>
          <w:rFonts w:ascii="Times New Roman" w:hAnsi="Times New Roman" w:cs="Times New Roman"/>
          <w:sz w:val="28"/>
          <w:szCs w:val="28"/>
        </w:rPr>
        <w:t xml:space="preserve"> КУМИ</w:t>
      </w:r>
      <w:r w:rsidRPr="003B742B">
        <w:rPr>
          <w:rFonts w:ascii="Times New Roman" w:hAnsi="Times New Roman" w:cs="Times New Roman"/>
          <w:sz w:val="28"/>
          <w:szCs w:val="28"/>
        </w:rPr>
        <w:t xml:space="preserve">, осуществляющие прием и информирование, дают ответ самостоятельно. Если </w:t>
      </w:r>
      <w:r w:rsidR="003C7523">
        <w:rPr>
          <w:rFonts w:ascii="Times New Roman" w:hAnsi="Times New Roman" w:cs="Times New Roman"/>
          <w:sz w:val="28"/>
          <w:szCs w:val="28"/>
        </w:rPr>
        <w:t>специалист</w:t>
      </w:r>
      <w:r w:rsidR="00842C77">
        <w:rPr>
          <w:rFonts w:ascii="Times New Roman" w:hAnsi="Times New Roman" w:cs="Times New Roman"/>
          <w:sz w:val="28"/>
          <w:szCs w:val="28"/>
        </w:rPr>
        <w:t xml:space="preserve"> КУМИ</w:t>
      </w:r>
      <w:r w:rsidRPr="003B742B">
        <w:rPr>
          <w:rFonts w:ascii="Times New Roman" w:hAnsi="Times New Roman" w:cs="Times New Roman"/>
          <w:sz w:val="28"/>
          <w:szCs w:val="28"/>
        </w:rPr>
        <w:t>, к которому обратился заявитель, не может ответить на вопрос самостоятельно, то он может предложить заявителю обратиться письменно.</w:t>
      </w:r>
    </w:p>
    <w:p w:rsidR="005D1D4A" w:rsidRPr="003B742B" w:rsidRDefault="005D1D4A" w:rsidP="005D1D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2B">
        <w:rPr>
          <w:rFonts w:ascii="Times New Roman" w:hAnsi="Times New Roman" w:cs="Times New Roman"/>
          <w:sz w:val="28"/>
          <w:szCs w:val="28"/>
        </w:rPr>
        <w:t xml:space="preserve"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</w:t>
      </w:r>
      <w:r w:rsidRPr="00D038FB">
        <w:rPr>
          <w:rFonts w:ascii="Times New Roman" w:hAnsi="Times New Roman" w:cs="Times New Roman"/>
          <w:sz w:val="28"/>
          <w:szCs w:val="28"/>
        </w:rPr>
        <w:t xml:space="preserve">Ответ подписывается </w:t>
      </w:r>
      <w:r w:rsidR="009B063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B260A6">
        <w:rPr>
          <w:rFonts w:ascii="Times New Roman" w:hAnsi="Times New Roman" w:cs="Times New Roman"/>
          <w:sz w:val="28"/>
          <w:szCs w:val="28"/>
        </w:rPr>
        <w:t>КУМИ</w:t>
      </w:r>
      <w:r w:rsidR="009B063B">
        <w:rPr>
          <w:rFonts w:ascii="Times New Roman" w:hAnsi="Times New Roman" w:cs="Times New Roman"/>
          <w:sz w:val="28"/>
          <w:szCs w:val="28"/>
        </w:rPr>
        <w:t xml:space="preserve"> </w:t>
      </w:r>
      <w:r w:rsidRPr="00D038FB">
        <w:rPr>
          <w:rFonts w:ascii="Times New Roman" w:hAnsi="Times New Roman" w:cs="Times New Roman"/>
          <w:sz w:val="28"/>
          <w:szCs w:val="28"/>
        </w:rPr>
        <w:t>или уполномоченным им должностным лицом.</w:t>
      </w:r>
    </w:p>
    <w:p w:rsidR="00652644" w:rsidRDefault="00652644" w:rsidP="00614BDA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C35" w:rsidRPr="00D12797" w:rsidRDefault="00B72C35" w:rsidP="00614BDA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79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B742B" w:rsidRPr="00D12797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1E36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127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B7EBE" w:rsidRDefault="002B7EBE" w:rsidP="005C30E2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1DB" w:rsidRPr="00D12797" w:rsidRDefault="00B72C35" w:rsidP="005C30E2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797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1E36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127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B7EBE" w:rsidRDefault="002B7EBE" w:rsidP="003077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C35" w:rsidRPr="003B742B" w:rsidRDefault="00730BCD" w:rsidP="003077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58F" w:rsidRPr="00B87AA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E36CA">
        <w:rPr>
          <w:rFonts w:ascii="Times New Roman" w:hAnsi="Times New Roman" w:cs="Times New Roman"/>
          <w:sz w:val="28"/>
          <w:szCs w:val="28"/>
        </w:rPr>
        <w:t>муниципальной</w:t>
      </w:r>
      <w:r w:rsidR="0004758F" w:rsidRPr="00B87AA5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B72C35" w:rsidRPr="00B87AA5">
        <w:rPr>
          <w:rFonts w:ascii="Times New Roman" w:hAnsi="Times New Roman" w:cs="Times New Roman"/>
          <w:sz w:val="28"/>
          <w:szCs w:val="28"/>
        </w:rPr>
        <w:t>«</w:t>
      </w:r>
      <w:r w:rsidR="00B72C35" w:rsidRPr="003B742B">
        <w:rPr>
          <w:rFonts w:ascii="Times New Roman" w:hAnsi="Times New Roman" w:cs="Times New Roman"/>
          <w:sz w:val="28"/>
          <w:szCs w:val="28"/>
        </w:rPr>
        <w:t xml:space="preserve">Предоставление информации из </w:t>
      </w:r>
      <w:r w:rsidR="00E208BC">
        <w:rPr>
          <w:rFonts w:ascii="Times New Roman" w:hAnsi="Times New Roman" w:cs="Times New Roman"/>
          <w:sz w:val="28"/>
          <w:szCs w:val="28"/>
        </w:rPr>
        <w:t>Р</w:t>
      </w:r>
      <w:r w:rsidR="00B72C35" w:rsidRPr="003B742B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EF3B8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B72C35" w:rsidRPr="003B742B">
        <w:rPr>
          <w:rFonts w:ascii="Times New Roman" w:hAnsi="Times New Roman" w:cs="Times New Roman"/>
          <w:sz w:val="28"/>
          <w:szCs w:val="28"/>
        </w:rPr>
        <w:t xml:space="preserve"> </w:t>
      </w:r>
      <w:r w:rsidR="00842C77">
        <w:rPr>
          <w:rFonts w:ascii="Times New Roman" w:hAnsi="Times New Roman" w:cs="Times New Roman"/>
          <w:sz w:val="28"/>
          <w:szCs w:val="28"/>
        </w:rPr>
        <w:t>города Тынды</w:t>
      </w:r>
      <w:r w:rsidR="00B72C35" w:rsidRPr="003B742B">
        <w:rPr>
          <w:rFonts w:ascii="Times New Roman" w:hAnsi="Times New Roman" w:cs="Times New Roman"/>
          <w:sz w:val="28"/>
          <w:szCs w:val="28"/>
        </w:rPr>
        <w:t>».</w:t>
      </w:r>
    </w:p>
    <w:p w:rsidR="00730BCD" w:rsidRDefault="00730BCD" w:rsidP="00B57E4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E45" w:rsidRPr="00D12797" w:rsidRDefault="00B72C35" w:rsidP="00B57E4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797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B57E45" w:rsidRPr="00D12797">
        <w:rPr>
          <w:rFonts w:ascii="Times New Roman" w:hAnsi="Times New Roman" w:cs="Times New Roman"/>
          <w:b/>
          <w:sz w:val="28"/>
          <w:szCs w:val="28"/>
        </w:rPr>
        <w:t xml:space="preserve">. Наименование </w:t>
      </w:r>
      <w:r w:rsidR="00F62629">
        <w:rPr>
          <w:rFonts w:ascii="Times New Roman" w:hAnsi="Times New Roman" w:cs="Times New Roman"/>
          <w:b/>
          <w:sz w:val="28"/>
          <w:szCs w:val="28"/>
        </w:rPr>
        <w:t>органа местного самоупр</w:t>
      </w:r>
      <w:r w:rsidR="005D5370">
        <w:rPr>
          <w:rFonts w:ascii="Times New Roman" w:hAnsi="Times New Roman" w:cs="Times New Roman"/>
          <w:b/>
          <w:sz w:val="28"/>
          <w:szCs w:val="28"/>
        </w:rPr>
        <w:t>авления</w:t>
      </w:r>
      <w:r w:rsidR="00B57E45" w:rsidRPr="00D12797">
        <w:rPr>
          <w:rFonts w:ascii="Times New Roman" w:hAnsi="Times New Roman" w:cs="Times New Roman"/>
          <w:b/>
          <w:sz w:val="28"/>
          <w:szCs w:val="28"/>
        </w:rPr>
        <w:t xml:space="preserve">, непосредственно предоставляющего </w:t>
      </w:r>
      <w:r w:rsidR="005D5370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B57E45" w:rsidRPr="00D12797">
        <w:rPr>
          <w:rFonts w:ascii="Times New Roman" w:hAnsi="Times New Roman" w:cs="Times New Roman"/>
          <w:b/>
          <w:sz w:val="28"/>
          <w:szCs w:val="28"/>
        </w:rPr>
        <w:t xml:space="preserve"> услугу, а также органов </w:t>
      </w:r>
      <w:r w:rsidR="005D5370">
        <w:rPr>
          <w:rFonts w:ascii="Times New Roman" w:hAnsi="Times New Roman" w:cs="Times New Roman"/>
          <w:b/>
          <w:sz w:val="28"/>
          <w:szCs w:val="28"/>
        </w:rPr>
        <w:t>государственной власти</w:t>
      </w:r>
      <w:r w:rsidR="00B57E45" w:rsidRPr="00D12797">
        <w:rPr>
          <w:rFonts w:ascii="Times New Roman" w:hAnsi="Times New Roman" w:cs="Times New Roman"/>
          <w:b/>
          <w:sz w:val="28"/>
          <w:szCs w:val="28"/>
        </w:rPr>
        <w:t>, обращение в которые необходимо для предос</w:t>
      </w:r>
      <w:r w:rsidR="00AA70C1">
        <w:rPr>
          <w:rFonts w:ascii="Times New Roman" w:hAnsi="Times New Roman" w:cs="Times New Roman"/>
          <w:b/>
          <w:sz w:val="28"/>
          <w:szCs w:val="28"/>
        </w:rPr>
        <w:t xml:space="preserve">тавления </w:t>
      </w:r>
      <w:r w:rsidR="001E36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A70C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57E45" w:rsidRPr="00B57E45" w:rsidRDefault="00B57E45" w:rsidP="00B57E45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B57E45" w:rsidRPr="00B87AA5" w:rsidRDefault="00B57E45" w:rsidP="00B57E45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B87AA5">
        <w:rPr>
          <w:rFonts w:ascii="Times New Roman" w:hAnsi="Times New Roman" w:cs="Times New Roman"/>
          <w:sz w:val="28"/>
          <w:szCs w:val="28"/>
        </w:rPr>
        <w:t xml:space="preserve">2.2.1. Предоставление </w:t>
      </w:r>
      <w:r w:rsidR="001E36CA">
        <w:rPr>
          <w:rFonts w:ascii="Times New Roman" w:hAnsi="Times New Roman" w:cs="Times New Roman"/>
          <w:sz w:val="28"/>
          <w:szCs w:val="28"/>
        </w:rPr>
        <w:t>муниципальной</w:t>
      </w:r>
      <w:r w:rsidRPr="00B87AA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5264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F33E6">
        <w:rPr>
          <w:rFonts w:ascii="Times New Roman" w:hAnsi="Times New Roman" w:cs="Times New Roman"/>
          <w:sz w:val="28"/>
          <w:szCs w:val="28"/>
        </w:rPr>
        <w:t xml:space="preserve">КУМИ </w:t>
      </w:r>
      <w:r w:rsidR="00783E53" w:rsidRPr="00783E53">
        <w:rPr>
          <w:rFonts w:ascii="Times New Roman" w:hAnsi="Times New Roman" w:cs="Times New Roman"/>
          <w:sz w:val="28"/>
          <w:szCs w:val="28"/>
        </w:rPr>
        <w:t xml:space="preserve">или </w:t>
      </w:r>
      <w:r w:rsidR="007F33E6" w:rsidRPr="00783E53">
        <w:rPr>
          <w:rFonts w:ascii="Times New Roman" w:hAnsi="Times New Roman" w:cs="Times New Roman"/>
          <w:sz w:val="28"/>
          <w:szCs w:val="28"/>
        </w:rPr>
        <w:t>МФЦ</w:t>
      </w:r>
      <w:r w:rsidRPr="00783E53">
        <w:rPr>
          <w:rFonts w:ascii="Times New Roman" w:hAnsi="Times New Roman" w:cs="Times New Roman"/>
          <w:sz w:val="28"/>
          <w:szCs w:val="28"/>
        </w:rPr>
        <w:t>.</w:t>
      </w:r>
    </w:p>
    <w:p w:rsidR="00B87AA5" w:rsidRPr="003E6433" w:rsidRDefault="00B57E45" w:rsidP="003E6433">
      <w:pPr>
        <w:pStyle w:val="ConsPlusNormal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B87AA5">
        <w:rPr>
          <w:rFonts w:ascii="Times New Roman" w:hAnsi="Times New Roman" w:cs="Times New Roman"/>
          <w:sz w:val="28"/>
          <w:szCs w:val="28"/>
        </w:rPr>
        <w:t>2</w:t>
      </w:r>
      <w:r w:rsidRPr="003E6433">
        <w:rPr>
          <w:rFonts w:ascii="Times New Roman" w:hAnsi="Times New Roman" w:cs="Times New Roman"/>
          <w:sz w:val="28"/>
          <w:szCs w:val="28"/>
        </w:rPr>
        <w:t xml:space="preserve">.2.2. </w:t>
      </w:r>
      <w:r w:rsidR="00B87AA5" w:rsidRPr="003E6433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5D5370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="00652644">
        <w:rPr>
          <w:rFonts w:ascii="Times New Roman" w:hAnsi="Times New Roman" w:cs="Times New Roman"/>
          <w:sz w:val="28"/>
          <w:szCs w:val="28"/>
        </w:rPr>
        <w:t xml:space="preserve">и </w:t>
      </w:r>
      <w:r w:rsidR="005D5370">
        <w:rPr>
          <w:rFonts w:ascii="Times New Roman" w:hAnsi="Times New Roman" w:cs="Times New Roman"/>
          <w:sz w:val="28"/>
          <w:szCs w:val="28"/>
        </w:rPr>
        <w:t>организации</w:t>
      </w:r>
      <w:r w:rsidR="00B87AA5" w:rsidRPr="003E6433">
        <w:rPr>
          <w:rFonts w:ascii="Times New Roman" w:hAnsi="Times New Roman" w:cs="Times New Roman"/>
          <w:sz w:val="28"/>
          <w:szCs w:val="28"/>
        </w:rPr>
        <w:t xml:space="preserve">, обращение в которые необходимо для предоставления </w:t>
      </w:r>
      <w:r w:rsidR="001E36CA">
        <w:rPr>
          <w:rFonts w:ascii="Times New Roman" w:hAnsi="Times New Roman" w:cs="Times New Roman"/>
          <w:sz w:val="28"/>
          <w:szCs w:val="28"/>
        </w:rPr>
        <w:t>муниципальной</w:t>
      </w:r>
      <w:r w:rsidR="00B87AA5" w:rsidRPr="003E643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E6433" w:rsidRPr="003E6433" w:rsidRDefault="003E6433" w:rsidP="003E64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33">
        <w:rPr>
          <w:rFonts w:ascii="Times New Roman" w:hAnsi="Times New Roman" w:cs="Times New Roman"/>
          <w:sz w:val="28"/>
          <w:szCs w:val="28"/>
        </w:rPr>
        <w:t>-  Управление Федеральной налоговой службы по Амурской области в части предоставления сведений из Единого государственного реестра юридических лиц и из Единого государственного реестра индивидуальных предпринимателей;</w:t>
      </w:r>
    </w:p>
    <w:p w:rsidR="00B87AA5" w:rsidRPr="00B87AA5" w:rsidRDefault="00B87AA5" w:rsidP="00723E51">
      <w:pPr>
        <w:pStyle w:val="ConsPlusNormal"/>
        <w:widowControl/>
        <w:ind w:firstLine="702"/>
        <w:jc w:val="both"/>
        <w:rPr>
          <w:rFonts w:ascii="Times New Roman" w:hAnsi="Times New Roman"/>
          <w:sz w:val="28"/>
          <w:szCs w:val="28"/>
        </w:rPr>
      </w:pPr>
      <w:r w:rsidRPr="00B87AA5">
        <w:rPr>
          <w:rFonts w:ascii="Times New Roman" w:hAnsi="Times New Roman"/>
          <w:sz w:val="28"/>
          <w:szCs w:val="28"/>
        </w:rPr>
        <w:t xml:space="preserve">- МФЦ – в части приема и регистрации документов заявителя, запроса недостающих документов, находящихся в распоряжении органов </w:t>
      </w:r>
      <w:r w:rsidR="00B96D31" w:rsidRPr="00783E53">
        <w:rPr>
          <w:rFonts w:ascii="Times New Roman" w:hAnsi="Times New Roman"/>
          <w:sz w:val="28"/>
          <w:szCs w:val="28"/>
        </w:rPr>
        <w:t>государственной</w:t>
      </w:r>
      <w:r w:rsidR="00B96D31">
        <w:rPr>
          <w:rFonts w:ascii="Times New Roman" w:hAnsi="Times New Roman"/>
          <w:sz w:val="28"/>
          <w:szCs w:val="28"/>
        </w:rPr>
        <w:t xml:space="preserve"> власти </w:t>
      </w:r>
      <w:r w:rsidRPr="00B87AA5">
        <w:rPr>
          <w:rFonts w:ascii="Times New Roman" w:hAnsi="Times New Roman"/>
          <w:sz w:val="28"/>
          <w:szCs w:val="28"/>
        </w:rPr>
        <w:t xml:space="preserve">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</w:t>
      </w:r>
      <w:r w:rsidR="001E36CA">
        <w:rPr>
          <w:rFonts w:ascii="Times New Roman" w:hAnsi="Times New Roman"/>
          <w:sz w:val="28"/>
          <w:szCs w:val="28"/>
        </w:rPr>
        <w:t>муниципальной</w:t>
      </w:r>
      <w:r w:rsidRPr="00B87AA5">
        <w:rPr>
          <w:rFonts w:ascii="Times New Roman" w:hAnsi="Times New Roman"/>
          <w:sz w:val="28"/>
          <w:szCs w:val="28"/>
        </w:rPr>
        <w:t xml:space="preserve"> услуги</w:t>
      </w:r>
      <w:r w:rsidR="003E6433">
        <w:rPr>
          <w:rFonts w:ascii="Times New Roman" w:hAnsi="Times New Roman"/>
          <w:sz w:val="28"/>
          <w:szCs w:val="28"/>
        </w:rPr>
        <w:t>.</w:t>
      </w:r>
    </w:p>
    <w:p w:rsidR="00B57E45" w:rsidRPr="00B57E45" w:rsidRDefault="00B57E45" w:rsidP="00723E51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723E51">
        <w:rPr>
          <w:rFonts w:ascii="Times New Roman" w:hAnsi="Times New Roman" w:cs="Times New Roman"/>
          <w:sz w:val="28"/>
          <w:szCs w:val="28"/>
        </w:rPr>
        <w:t xml:space="preserve">2.2.3. </w:t>
      </w:r>
      <w:r w:rsidR="00BC1438">
        <w:rPr>
          <w:rFonts w:ascii="Times New Roman" w:hAnsi="Times New Roman" w:cs="Times New Roman"/>
          <w:sz w:val="28"/>
          <w:szCs w:val="28"/>
        </w:rPr>
        <w:t>КУМИ</w:t>
      </w:r>
      <w:r w:rsidR="0031590D" w:rsidRPr="00723E51">
        <w:rPr>
          <w:rFonts w:ascii="Times New Roman" w:hAnsi="Times New Roman" w:cs="Times New Roman"/>
          <w:sz w:val="28"/>
          <w:szCs w:val="28"/>
        </w:rPr>
        <w:t>, МФЦ</w:t>
      </w:r>
      <w:r w:rsidRPr="00723E51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1E36CA">
        <w:rPr>
          <w:rFonts w:ascii="Times New Roman" w:hAnsi="Times New Roman" w:cs="Times New Roman"/>
          <w:sz w:val="28"/>
          <w:szCs w:val="28"/>
        </w:rPr>
        <w:t>муниципальной</w:t>
      </w:r>
      <w:r w:rsidRPr="00723E5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органы</w:t>
      </w:r>
      <w:r w:rsidR="00B76C23">
        <w:rPr>
          <w:rFonts w:ascii="Times New Roman" w:hAnsi="Times New Roman" w:cs="Times New Roman"/>
          <w:sz w:val="28"/>
          <w:szCs w:val="28"/>
        </w:rPr>
        <w:t xml:space="preserve"> </w:t>
      </w:r>
      <w:r w:rsidR="00B96D31" w:rsidRPr="00723E51">
        <w:rPr>
          <w:rFonts w:ascii="Times New Roman" w:hAnsi="Times New Roman" w:cs="Times New Roman"/>
          <w:sz w:val="28"/>
          <w:szCs w:val="28"/>
        </w:rPr>
        <w:t>государственн</w:t>
      </w:r>
      <w:r w:rsidR="00B96D31">
        <w:rPr>
          <w:rFonts w:ascii="Times New Roman" w:hAnsi="Times New Roman" w:cs="Times New Roman"/>
          <w:sz w:val="28"/>
          <w:szCs w:val="28"/>
        </w:rPr>
        <w:t>ой власти</w:t>
      </w:r>
      <w:r w:rsidRPr="00723E51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получения услуг, которые являются необходимыми и обязательными для предоставления </w:t>
      </w:r>
      <w:r w:rsidR="001E36CA">
        <w:rPr>
          <w:rFonts w:ascii="Times New Roman" w:hAnsi="Times New Roman" w:cs="Times New Roman"/>
          <w:sz w:val="28"/>
          <w:szCs w:val="28"/>
        </w:rPr>
        <w:t>муниципальной</w:t>
      </w:r>
      <w:r w:rsidRPr="00723E51">
        <w:rPr>
          <w:rFonts w:ascii="Times New Roman" w:hAnsi="Times New Roman" w:cs="Times New Roman"/>
          <w:sz w:val="28"/>
          <w:szCs w:val="28"/>
        </w:rPr>
        <w:t xml:space="preserve"> услуги, включенных в перечень услуг, утвержденный </w:t>
      </w:r>
      <w:r w:rsidR="00B96D31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723E51">
        <w:rPr>
          <w:rFonts w:ascii="Times New Roman" w:hAnsi="Times New Roman" w:cs="Times New Roman"/>
          <w:sz w:val="28"/>
          <w:szCs w:val="28"/>
        </w:rPr>
        <w:t>.</w:t>
      </w:r>
    </w:p>
    <w:p w:rsidR="00D849B7" w:rsidRDefault="00D849B7" w:rsidP="005C30E2">
      <w:pPr>
        <w:pStyle w:val="ConsPlusNormal"/>
        <w:widowControl/>
        <w:ind w:firstLine="702"/>
        <w:jc w:val="center"/>
        <w:rPr>
          <w:rFonts w:ascii="Times New Roman" w:hAnsi="Times New Roman"/>
          <w:sz w:val="28"/>
          <w:szCs w:val="28"/>
        </w:rPr>
      </w:pPr>
    </w:p>
    <w:p w:rsidR="00B72C35" w:rsidRPr="003E6433" w:rsidRDefault="00B72C35" w:rsidP="005C30E2">
      <w:pPr>
        <w:pStyle w:val="ConsPlusNormal"/>
        <w:widowControl/>
        <w:ind w:firstLine="702"/>
        <w:jc w:val="center"/>
        <w:rPr>
          <w:rFonts w:ascii="Times New Roman" w:hAnsi="Times New Roman"/>
          <w:b/>
          <w:sz w:val="28"/>
          <w:szCs w:val="28"/>
        </w:rPr>
      </w:pPr>
      <w:r w:rsidRPr="003E6433">
        <w:rPr>
          <w:rFonts w:ascii="Times New Roman" w:hAnsi="Times New Roman"/>
          <w:b/>
          <w:sz w:val="28"/>
          <w:szCs w:val="28"/>
        </w:rPr>
        <w:t>2.3. Результат предос</w:t>
      </w:r>
      <w:r w:rsidR="00AA70C1">
        <w:rPr>
          <w:rFonts w:ascii="Times New Roman" w:hAnsi="Times New Roman"/>
          <w:b/>
          <w:sz w:val="28"/>
          <w:szCs w:val="28"/>
        </w:rPr>
        <w:t xml:space="preserve">тавления </w:t>
      </w:r>
      <w:r w:rsidR="001E36CA">
        <w:rPr>
          <w:rFonts w:ascii="Times New Roman" w:hAnsi="Times New Roman"/>
          <w:b/>
          <w:sz w:val="28"/>
          <w:szCs w:val="28"/>
        </w:rPr>
        <w:t>муниципальной</w:t>
      </w:r>
      <w:r w:rsidR="00AA70C1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7B5C64" w:rsidRPr="00EB63B7" w:rsidRDefault="007B5C64" w:rsidP="007B5C64">
      <w:pPr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</w:p>
    <w:p w:rsidR="00B72C35" w:rsidRPr="00DA31CB" w:rsidRDefault="00B72C35" w:rsidP="00730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1CB">
        <w:rPr>
          <w:sz w:val="28"/>
          <w:szCs w:val="28"/>
        </w:rPr>
        <w:t xml:space="preserve">Результатом предоставления </w:t>
      </w:r>
      <w:r w:rsidR="001E36CA">
        <w:rPr>
          <w:sz w:val="28"/>
          <w:szCs w:val="28"/>
        </w:rPr>
        <w:t>муниципальной</w:t>
      </w:r>
      <w:r w:rsidRPr="00DA31CB">
        <w:rPr>
          <w:sz w:val="28"/>
          <w:szCs w:val="28"/>
        </w:rPr>
        <w:t xml:space="preserve"> услуги является:</w:t>
      </w:r>
    </w:p>
    <w:p w:rsidR="00B72C35" w:rsidRPr="00DA31CB" w:rsidRDefault="00B72C35" w:rsidP="00730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1CB">
        <w:rPr>
          <w:sz w:val="28"/>
          <w:szCs w:val="28"/>
        </w:rPr>
        <w:t xml:space="preserve">- выписка из </w:t>
      </w:r>
      <w:r w:rsidR="00E208BC">
        <w:rPr>
          <w:sz w:val="28"/>
          <w:szCs w:val="28"/>
        </w:rPr>
        <w:t>Р</w:t>
      </w:r>
      <w:r w:rsidRPr="00DA31CB">
        <w:rPr>
          <w:sz w:val="28"/>
          <w:szCs w:val="28"/>
        </w:rPr>
        <w:t xml:space="preserve">еестра </w:t>
      </w:r>
      <w:r w:rsidR="00EF3B84">
        <w:rPr>
          <w:sz w:val="28"/>
          <w:szCs w:val="28"/>
        </w:rPr>
        <w:t>муниципального имущества</w:t>
      </w:r>
      <w:r w:rsidRPr="00DA31CB">
        <w:rPr>
          <w:sz w:val="28"/>
          <w:szCs w:val="28"/>
        </w:rPr>
        <w:t xml:space="preserve"> </w:t>
      </w:r>
      <w:r w:rsidR="007911C7">
        <w:rPr>
          <w:sz w:val="28"/>
          <w:szCs w:val="28"/>
        </w:rPr>
        <w:t>города Тынды</w:t>
      </w:r>
      <w:r w:rsidR="005D1D4A" w:rsidRPr="00DA31CB">
        <w:rPr>
          <w:sz w:val="28"/>
          <w:szCs w:val="28"/>
        </w:rPr>
        <w:t xml:space="preserve"> (далее</w:t>
      </w:r>
      <w:r w:rsidR="00B76C23">
        <w:rPr>
          <w:sz w:val="28"/>
          <w:szCs w:val="28"/>
        </w:rPr>
        <w:t xml:space="preserve"> </w:t>
      </w:r>
      <w:r w:rsidR="005D1D4A" w:rsidRPr="00DA31CB">
        <w:rPr>
          <w:sz w:val="28"/>
          <w:szCs w:val="28"/>
        </w:rPr>
        <w:t>-Реестр)</w:t>
      </w:r>
      <w:r w:rsidR="00D82AF6">
        <w:rPr>
          <w:sz w:val="28"/>
          <w:szCs w:val="28"/>
        </w:rPr>
        <w:t xml:space="preserve"> (Приложение №</w:t>
      </w:r>
      <w:r w:rsidR="006A6F00">
        <w:rPr>
          <w:sz w:val="28"/>
          <w:szCs w:val="28"/>
        </w:rPr>
        <w:t>3</w:t>
      </w:r>
      <w:r w:rsidRPr="00DA31CB">
        <w:rPr>
          <w:sz w:val="28"/>
          <w:szCs w:val="28"/>
        </w:rPr>
        <w:t>);</w:t>
      </w:r>
    </w:p>
    <w:p w:rsidR="00B72C35" w:rsidRPr="00DA31CB" w:rsidRDefault="00B72C35" w:rsidP="00730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1CB">
        <w:rPr>
          <w:sz w:val="28"/>
          <w:szCs w:val="28"/>
        </w:rPr>
        <w:t xml:space="preserve">- справка об отсутствии информации в </w:t>
      </w:r>
      <w:r w:rsidR="00E208BC">
        <w:rPr>
          <w:sz w:val="28"/>
          <w:szCs w:val="28"/>
        </w:rPr>
        <w:t>Р</w:t>
      </w:r>
      <w:r w:rsidRPr="00DA31CB">
        <w:rPr>
          <w:sz w:val="28"/>
          <w:szCs w:val="28"/>
        </w:rPr>
        <w:t xml:space="preserve">еестре (Приложение № </w:t>
      </w:r>
      <w:r w:rsidR="006A6F00">
        <w:rPr>
          <w:sz w:val="28"/>
          <w:szCs w:val="28"/>
        </w:rPr>
        <w:t>4</w:t>
      </w:r>
      <w:r w:rsidRPr="00DA31CB">
        <w:rPr>
          <w:sz w:val="28"/>
          <w:szCs w:val="28"/>
        </w:rPr>
        <w:t>);</w:t>
      </w:r>
    </w:p>
    <w:p w:rsidR="00B72C35" w:rsidRPr="00DA31CB" w:rsidRDefault="00B72C35" w:rsidP="00730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1CB">
        <w:rPr>
          <w:sz w:val="28"/>
          <w:szCs w:val="28"/>
        </w:rPr>
        <w:t xml:space="preserve">- уведомление об отказе в предоставлении информации из </w:t>
      </w:r>
      <w:r w:rsidR="00E208BC">
        <w:rPr>
          <w:sz w:val="28"/>
          <w:szCs w:val="28"/>
        </w:rPr>
        <w:t>Р</w:t>
      </w:r>
      <w:r w:rsidRPr="00DA31CB">
        <w:rPr>
          <w:sz w:val="28"/>
          <w:szCs w:val="28"/>
        </w:rPr>
        <w:t xml:space="preserve">еестра (Приложение № </w:t>
      </w:r>
      <w:r w:rsidR="006A6F00">
        <w:rPr>
          <w:sz w:val="28"/>
          <w:szCs w:val="28"/>
        </w:rPr>
        <w:t>5</w:t>
      </w:r>
      <w:r w:rsidRPr="00DA31CB">
        <w:rPr>
          <w:sz w:val="28"/>
          <w:szCs w:val="28"/>
        </w:rPr>
        <w:t>).</w:t>
      </w:r>
    </w:p>
    <w:p w:rsidR="007B5C64" w:rsidRDefault="007B5C64" w:rsidP="007B5C64">
      <w:pPr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</w:p>
    <w:p w:rsidR="00C47750" w:rsidRPr="003E6433" w:rsidRDefault="00C47750" w:rsidP="005C30E2">
      <w:pPr>
        <w:pStyle w:val="ConsPlusNormal"/>
        <w:widowControl/>
        <w:ind w:firstLine="702"/>
        <w:jc w:val="center"/>
        <w:rPr>
          <w:rFonts w:ascii="Times New Roman" w:hAnsi="Times New Roman"/>
          <w:b/>
          <w:sz w:val="28"/>
          <w:szCs w:val="28"/>
        </w:rPr>
      </w:pPr>
      <w:r w:rsidRPr="003E6433">
        <w:rPr>
          <w:rFonts w:ascii="Times New Roman" w:hAnsi="Times New Roman"/>
          <w:b/>
          <w:sz w:val="28"/>
          <w:szCs w:val="28"/>
        </w:rPr>
        <w:t>2.4. Срок предос</w:t>
      </w:r>
      <w:r w:rsidR="00AA70C1">
        <w:rPr>
          <w:rFonts w:ascii="Times New Roman" w:hAnsi="Times New Roman"/>
          <w:b/>
          <w:sz w:val="28"/>
          <w:szCs w:val="28"/>
        </w:rPr>
        <w:t xml:space="preserve">тавления </w:t>
      </w:r>
      <w:r w:rsidR="001E36CA">
        <w:rPr>
          <w:rFonts w:ascii="Times New Roman" w:hAnsi="Times New Roman"/>
          <w:b/>
          <w:sz w:val="28"/>
          <w:szCs w:val="28"/>
        </w:rPr>
        <w:t>муниципальной</w:t>
      </w:r>
      <w:r w:rsidR="00AA70C1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C47750" w:rsidRPr="00DA31CB" w:rsidRDefault="00C47750" w:rsidP="00730BCD">
      <w:pPr>
        <w:pStyle w:val="ConsPlusNormal"/>
        <w:widowControl/>
        <w:ind w:firstLine="702"/>
        <w:jc w:val="both"/>
        <w:rPr>
          <w:rFonts w:ascii="Times New Roman" w:hAnsi="Times New Roman"/>
          <w:sz w:val="28"/>
          <w:szCs w:val="28"/>
        </w:rPr>
      </w:pPr>
    </w:p>
    <w:p w:rsidR="00652644" w:rsidRPr="001062A6" w:rsidRDefault="00C47750" w:rsidP="00730BCD">
      <w:pPr>
        <w:pStyle w:val="ConsPlusNormal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1062A6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1E36CA" w:rsidRPr="001062A6">
        <w:rPr>
          <w:rFonts w:ascii="Times New Roman" w:hAnsi="Times New Roman" w:cs="Times New Roman"/>
          <w:sz w:val="28"/>
          <w:szCs w:val="28"/>
        </w:rPr>
        <w:t>муниципальной</w:t>
      </w:r>
      <w:r w:rsidR="00652644" w:rsidRPr="001062A6">
        <w:rPr>
          <w:rFonts w:ascii="Times New Roman" w:hAnsi="Times New Roman" w:cs="Times New Roman"/>
          <w:sz w:val="28"/>
          <w:szCs w:val="28"/>
        </w:rPr>
        <w:t xml:space="preserve"> услуги составляет:</w:t>
      </w:r>
    </w:p>
    <w:p w:rsidR="00652644" w:rsidRPr="00914F38" w:rsidRDefault="00652644" w:rsidP="00730BCD">
      <w:pPr>
        <w:pStyle w:val="ConsPlusNormal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1062A6">
        <w:rPr>
          <w:rFonts w:ascii="Times New Roman" w:hAnsi="Times New Roman" w:cs="Times New Roman"/>
          <w:sz w:val="28"/>
          <w:szCs w:val="28"/>
        </w:rPr>
        <w:t xml:space="preserve">- </w:t>
      </w:r>
      <w:r w:rsidR="00922264" w:rsidRPr="001062A6">
        <w:rPr>
          <w:rFonts w:ascii="Times New Roman" w:hAnsi="Times New Roman" w:cs="Times New Roman"/>
          <w:sz w:val="28"/>
          <w:szCs w:val="28"/>
        </w:rPr>
        <w:t>1</w:t>
      </w:r>
      <w:r w:rsidR="00914F38" w:rsidRPr="001062A6">
        <w:rPr>
          <w:rFonts w:ascii="Times New Roman" w:hAnsi="Times New Roman" w:cs="Times New Roman"/>
          <w:sz w:val="28"/>
          <w:szCs w:val="28"/>
        </w:rPr>
        <w:t xml:space="preserve">0 дней со дня регистрации письменного </w:t>
      </w:r>
      <w:r w:rsidR="003E6433" w:rsidRPr="001062A6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C47750" w:rsidRPr="001062A6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п.2.6 </w:t>
      </w:r>
      <w:r w:rsidR="00D82AF6" w:rsidRPr="001062A6">
        <w:rPr>
          <w:rFonts w:ascii="Times New Roman" w:hAnsi="Times New Roman" w:cs="Times New Roman"/>
          <w:sz w:val="28"/>
          <w:szCs w:val="28"/>
        </w:rPr>
        <w:t>настоящего Р</w:t>
      </w:r>
      <w:r w:rsidR="00C47750" w:rsidRPr="001062A6">
        <w:rPr>
          <w:rFonts w:ascii="Times New Roman" w:hAnsi="Times New Roman" w:cs="Times New Roman"/>
          <w:sz w:val="28"/>
          <w:szCs w:val="28"/>
        </w:rPr>
        <w:t>егламента</w:t>
      </w:r>
      <w:r w:rsidR="00914F38" w:rsidRPr="001062A6">
        <w:rPr>
          <w:rFonts w:ascii="Times New Roman" w:hAnsi="Times New Roman" w:cs="Times New Roman"/>
          <w:sz w:val="28"/>
          <w:szCs w:val="28"/>
        </w:rPr>
        <w:t>.</w:t>
      </w:r>
    </w:p>
    <w:p w:rsidR="00914F38" w:rsidRDefault="00914F38" w:rsidP="005C30E2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750" w:rsidRPr="003E6433" w:rsidRDefault="00C47750" w:rsidP="005C30E2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33">
        <w:rPr>
          <w:rFonts w:ascii="Times New Roman" w:hAnsi="Times New Roman" w:cs="Times New Roman"/>
          <w:b/>
          <w:sz w:val="28"/>
          <w:szCs w:val="28"/>
        </w:rPr>
        <w:t xml:space="preserve">2.5. Правовые основания для предоставления </w:t>
      </w:r>
      <w:r w:rsidR="001E36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A70C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536CA" w:rsidRDefault="001536CA" w:rsidP="00891B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750" w:rsidRPr="00CB340D" w:rsidRDefault="00C47750" w:rsidP="00730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40D">
        <w:rPr>
          <w:sz w:val="28"/>
          <w:szCs w:val="28"/>
        </w:rPr>
        <w:lastRenderedPageBreak/>
        <w:t>Предоставление</w:t>
      </w:r>
      <w:r w:rsidR="00B76C23">
        <w:rPr>
          <w:sz w:val="28"/>
          <w:szCs w:val="28"/>
        </w:rPr>
        <w:t xml:space="preserve"> </w:t>
      </w:r>
      <w:r w:rsidR="001E36CA">
        <w:rPr>
          <w:sz w:val="28"/>
          <w:szCs w:val="28"/>
        </w:rPr>
        <w:t>муниципальной</w:t>
      </w:r>
      <w:r w:rsidRPr="00CB340D">
        <w:rPr>
          <w:sz w:val="28"/>
          <w:szCs w:val="28"/>
        </w:rPr>
        <w:t xml:space="preserve"> услуги</w:t>
      </w:r>
      <w:r w:rsidR="00891B40" w:rsidRPr="00CB340D">
        <w:rPr>
          <w:sz w:val="28"/>
          <w:szCs w:val="28"/>
        </w:rPr>
        <w:t xml:space="preserve"> осуществляется в </w:t>
      </w:r>
      <w:r w:rsidRPr="00CB340D">
        <w:rPr>
          <w:sz w:val="28"/>
          <w:szCs w:val="28"/>
        </w:rPr>
        <w:t>соответствии с:</w:t>
      </w:r>
    </w:p>
    <w:p w:rsidR="005500B5" w:rsidRPr="005500B5" w:rsidRDefault="00815EE0" w:rsidP="00730B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Конституцией</w:t>
      </w:r>
      <w:r w:rsidR="005500B5" w:rsidRPr="005500B5">
        <w:rPr>
          <w:rFonts w:ascii="Times New Roman" w:hAnsi="Times New Roman"/>
          <w:sz w:val="28"/>
          <w:szCs w:val="28"/>
        </w:rPr>
        <w:t xml:space="preserve"> Российской Федерации (</w:t>
      </w:r>
      <w:r w:rsidR="005500B5" w:rsidRPr="005500B5">
        <w:rPr>
          <w:rFonts w:ascii="Times New Roman" w:hAnsi="Times New Roman"/>
          <w:bCs/>
          <w:sz w:val="28"/>
          <w:szCs w:val="28"/>
        </w:rPr>
        <w:t>"Собрание законодательства РФ", 04.08.2014, N 31, ст. 4398.</w:t>
      </w:r>
      <w:r w:rsidR="005500B5" w:rsidRPr="005500B5">
        <w:rPr>
          <w:rFonts w:ascii="Times New Roman" w:hAnsi="Times New Roman"/>
          <w:sz w:val="28"/>
          <w:szCs w:val="28"/>
        </w:rPr>
        <w:t>);</w:t>
      </w:r>
    </w:p>
    <w:p w:rsidR="005500B5" w:rsidRPr="005500B5" w:rsidRDefault="00815EE0" w:rsidP="00730B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Гражданским</w:t>
      </w:r>
      <w:r w:rsidR="005500B5" w:rsidRPr="005500B5">
        <w:rPr>
          <w:sz w:val="28"/>
          <w:szCs w:val="28"/>
        </w:rPr>
        <w:t xml:space="preserve"> </w:t>
      </w:r>
      <w:hyperlink r:id="rId13" w:history="1">
        <w:r w:rsidR="005500B5" w:rsidRPr="005500B5">
          <w:rPr>
            <w:sz w:val="28"/>
            <w:szCs w:val="28"/>
          </w:rPr>
          <w:t>кодекс</w:t>
        </w:r>
      </w:hyperlink>
      <w:r w:rsidRPr="00E208BC">
        <w:rPr>
          <w:sz w:val="28"/>
          <w:szCs w:val="28"/>
        </w:rPr>
        <w:t>ом</w:t>
      </w:r>
      <w:r w:rsidR="005500B5" w:rsidRPr="005500B5">
        <w:rPr>
          <w:sz w:val="28"/>
          <w:szCs w:val="28"/>
        </w:rPr>
        <w:t xml:space="preserve"> Российской Федерации (</w:t>
      </w:r>
      <w:r w:rsidR="005500B5" w:rsidRPr="005500B5">
        <w:rPr>
          <w:rFonts w:eastAsia="Calibri"/>
          <w:sz w:val="28"/>
          <w:szCs w:val="28"/>
        </w:rPr>
        <w:t>"Собрание законодательства РФ", 05.12.1994, № 32, ст. 3301,"Российская газета", № 238-239, 08.12.1994);</w:t>
      </w:r>
    </w:p>
    <w:p w:rsidR="005500B5" w:rsidRPr="005500B5" w:rsidRDefault="00815EE0" w:rsidP="00730B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Федеральным</w:t>
      </w:r>
      <w:r w:rsidR="005500B5" w:rsidRPr="005500B5">
        <w:rPr>
          <w:sz w:val="28"/>
          <w:szCs w:val="28"/>
        </w:rPr>
        <w:t xml:space="preserve"> </w:t>
      </w:r>
      <w:hyperlink r:id="rId14" w:history="1">
        <w:r w:rsidR="005500B5" w:rsidRPr="00815EE0">
          <w:rPr>
            <w:sz w:val="28"/>
            <w:szCs w:val="28"/>
          </w:rPr>
          <w:t>закон</w:t>
        </w:r>
      </w:hyperlink>
      <w:r w:rsidRPr="00815EE0">
        <w:rPr>
          <w:sz w:val="28"/>
          <w:szCs w:val="28"/>
        </w:rPr>
        <w:t>ом</w:t>
      </w:r>
      <w:r w:rsidR="005500B5" w:rsidRPr="005500B5">
        <w:rPr>
          <w:sz w:val="28"/>
          <w:szCs w:val="28"/>
        </w:rPr>
        <w:t xml:space="preserve"> от 27.07.2010 N 210-ФЗ «Об организации предоставления государственных и муниципальных услуг» (</w:t>
      </w:r>
      <w:r w:rsidR="005500B5" w:rsidRPr="005500B5">
        <w:rPr>
          <w:rFonts w:eastAsia="Calibri"/>
          <w:sz w:val="28"/>
          <w:szCs w:val="28"/>
        </w:rPr>
        <w:t>"Российская газета", № 168, 30.07.2010,"Собрание законодательства РФ", 02.08.2010, № 31, ст. 4179);</w:t>
      </w:r>
    </w:p>
    <w:p w:rsidR="00C47750" w:rsidRPr="00FD6A05" w:rsidRDefault="00FD6A05" w:rsidP="00730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A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47750" w:rsidRPr="00FD6A05">
        <w:rPr>
          <w:sz w:val="28"/>
          <w:szCs w:val="28"/>
        </w:rPr>
        <w:t>Федеральным законом «О порядке рассмотрения обращений граждан Российской Федерации» от 02.05.2006 № 59-ФЗ</w:t>
      </w:r>
      <w:r w:rsidR="007B3E6B" w:rsidRPr="00FD6A05">
        <w:rPr>
          <w:sz w:val="28"/>
          <w:szCs w:val="28"/>
        </w:rPr>
        <w:t xml:space="preserve"> (</w:t>
      </w:r>
      <w:r w:rsidR="00D7172E" w:rsidRPr="00FD6A05">
        <w:rPr>
          <w:sz w:val="28"/>
          <w:szCs w:val="28"/>
        </w:rPr>
        <w:t>«Российская газета» №95 от  05.05.2006, «Собрание зако</w:t>
      </w:r>
      <w:r w:rsidR="00F1020F" w:rsidRPr="00FD6A05">
        <w:rPr>
          <w:sz w:val="28"/>
          <w:szCs w:val="28"/>
        </w:rPr>
        <w:t xml:space="preserve">нодательства РФ» от 08.05.2006 </w:t>
      </w:r>
      <w:r w:rsidR="00D7172E" w:rsidRPr="00FD6A05">
        <w:rPr>
          <w:sz w:val="28"/>
          <w:szCs w:val="28"/>
        </w:rPr>
        <w:t>№19 ст. 2060, «Парламентская газета» № 70-71 от 11.05.2006)</w:t>
      </w:r>
      <w:r w:rsidR="00C47750" w:rsidRPr="00FD6A05">
        <w:rPr>
          <w:sz w:val="28"/>
          <w:szCs w:val="28"/>
        </w:rPr>
        <w:t>;</w:t>
      </w:r>
    </w:p>
    <w:p w:rsidR="00F111DF" w:rsidRPr="003A381C" w:rsidRDefault="003A381C" w:rsidP="00730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7750" w:rsidRPr="003A381C">
        <w:rPr>
          <w:sz w:val="28"/>
          <w:szCs w:val="28"/>
        </w:rPr>
        <w:t>Федеральным законом «Об информации, информационных технологиях и защите информации» от 27.07.2006 № 149-ФЗ</w:t>
      </w:r>
      <w:r w:rsidR="007B3E6B" w:rsidRPr="003A381C">
        <w:rPr>
          <w:sz w:val="28"/>
          <w:szCs w:val="28"/>
        </w:rPr>
        <w:t xml:space="preserve"> (</w:t>
      </w:r>
      <w:r w:rsidR="00D7172E" w:rsidRPr="003A381C">
        <w:rPr>
          <w:sz w:val="28"/>
          <w:szCs w:val="28"/>
        </w:rPr>
        <w:t>«Российская газета» №165 от 29.07.2006, «Собрание законодательст</w:t>
      </w:r>
      <w:r w:rsidR="00F1020F" w:rsidRPr="003A381C">
        <w:rPr>
          <w:sz w:val="28"/>
          <w:szCs w:val="28"/>
        </w:rPr>
        <w:t>ва РФ» от 31.07.2006 №31 (1 ч.)</w:t>
      </w:r>
      <w:r w:rsidR="00D7172E" w:rsidRPr="003A381C">
        <w:rPr>
          <w:sz w:val="28"/>
          <w:szCs w:val="28"/>
        </w:rPr>
        <w:t xml:space="preserve"> ст. 3448, «Парламентская газета» № 126-127 от 03.08.2006</w:t>
      </w:r>
      <w:r w:rsidR="001536CA" w:rsidRPr="003A381C">
        <w:rPr>
          <w:sz w:val="28"/>
          <w:szCs w:val="28"/>
        </w:rPr>
        <w:t>)</w:t>
      </w:r>
      <w:r w:rsidR="00C47750" w:rsidRPr="003A381C">
        <w:rPr>
          <w:sz w:val="28"/>
          <w:szCs w:val="28"/>
        </w:rPr>
        <w:t xml:space="preserve">; </w:t>
      </w:r>
    </w:p>
    <w:p w:rsidR="001536CA" w:rsidRDefault="00562589" w:rsidP="008A1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589">
        <w:rPr>
          <w:sz w:val="28"/>
          <w:szCs w:val="28"/>
        </w:rPr>
        <w:t xml:space="preserve">- </w:t>
      </w:r>
      <w:r w:rsidR="001536CA" w:rsidRPr="00562589">
        <w:rPr>
          <w:sz w:val="28"/>
          <w:szCs w:val="28"/>
        </w:rPr>
        <w:t xml:space="preserve">Приказом министерства экономического развития РФ от 05.12.2012 № 775 «Об определении требований к формату предоставления сведений о принадлежности имущества к </w:t>
      </w:r>
      <w:r w:rsidR="001E36CA" w:rsidRPr="00562589">
        <w:rPr>
          <w:sz w:val="28"/>
          <w:szCs w:val="28"/>
        </w:rPr>
        <w:t>муниципальной</w:t>
      </w:r>
      <w:r w:rsidR="001536CA" w:rsidRPr="00562589">
        <w:rPr>
          <w:sz w:val="28"/>
          <w:szCs w:val="28"/>
        </w:rPr>
        <w:t xml:space="preserve"> собственности субъекта РФ либо муниципальной собственности, предусмотренных перечнем сведений, находящихся в распоряжении государственных органов субъектов РФ, органов местного самоуправления, территориальных государственных внебюджетных фондов либо подведомственных государственным органам субъектов РФ или органам местного самоуправления организаций, участвующих в предоставлении государственных или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РФ», утвержденным распоряжением Правительства РФ от 29.06.2012 № 1123-р («Российская газета», № 9 от 18.01.2013);</w:t>
      </w:r>
    </w:p>
    <w:p w:rsidR="006634F5" w:rsidRPr="006634F5" w:rsidRDefault="006634F5" w:rsidP="006634F5">
      <w:pPr>
        <w:jc w:val="both"/>
        <w:rPr>
          <w:sz w:val="28"/>
          <w:szCs w:val="28"/>
        </w:rPr>
      </w:pPr>
      <w:r w:rsidRPr="006634F5">
        <w:rPr>
          <w:sz w:val="28"/>
          <w:szCs w:val="28"/>
        </w:rPr>
        <w:t xml:space="preserve">         -Уставом  города Тынды, принятым решением Тындинской городской Думы от «26» декабря 2014 года № 221-Р-ТГД-</w:t>
      </w:r>
      <w:r w:rsidRPr="006634F5">
        <w:rPr>
          <w:sz w:val="28"/>
          <w:szCs w:val="28"/>
          <w:lang w:val="en-US"/>
        </w:rPr>
        <w:t>VI</w:t>
      </w:r>
      <w:r w:rsidRPr="006634F5">
        <w:rPr>
          <w:sz w:val="28"/>
          <w:szCs w:val="28"/>
        </w:rPr>
        <w:t>;</w:t>
      </w:r>
    </w:p>
    <w:p w:rsidR="00D35D1E" w:rsidRDefault="00D35D1E" w:rsidP="008A1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-Положение</w:t>
      </w:r>
      <w:r w:rsidR="00815EE0">
        <w:rPr>
          <w:sz w:val="28"/>
          <w:szCs w:val="28"/>
        </w:rPr>
        <w:t>м</w:t>
      </w:r>
      <w:r>
        <w:rPr>
          <w:sz w:val="28"/>
          <w:szCs w:val="28"/>
        </w:rPr>
        <w:t xml:space="preserve"> о Комитете по управлению муниципальным имуществом Администрации города Тынды от 15.11.2011 №359;</w:t>
      </w:r>
    </w:p>
    <w:p w:rsidR="006634F5" w:rsidRPr="006634F5" w:rsidRDefault="00815EE0" w:rsidP="008A1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-Нормативным</w:t>
      </w:r>
      <w:r w:rsidR="006634F5">
        <w:rPr>
          <w:sz w:val="28"/>
          <w:szCs w:val="28"/>
        </w:rPr>
        <w:t xml:space="preserve"> </w:t>
      </w:r>
      <w:r w:rsidR="00E208BC">
        <w:rPr>
          <w:sz w:val="28"/>
          <w:szCs w:val="28"/>
        </w:rPr>
        <w:t xml:space="preserve"> </w:t>
      </w:r>
      <w:r w:rsidR="006634F5">
        <w:rPr>
          <w:sz w:val="28"/>
          <w:szCs w:val="28"/>
        </w:rPr>
        <w:t>правов</w:t>
      </w:r>
      <w:r>
        <w:rPr>
          <w:sz w:val="28"/>
          <w:szCs w:val="28"/>
        </w:rPr>
        <w:t>ым</w:t>
      </w:r>
      <w:r w:rsidR="00E208BC">
        <w:rPr>
          <w:sz w:val="28"/>
          <w:szCs w:val="28"/>
        </w:rPr>
        <w:t xml:space="preserve">  </w:t>
      </w:r>
      <w:r w:rsidR="006634F5">
        <w:rPr>
          <w:sz w:val="28"/>
          <w:szCs w:val="28"/>
        </w:rPr>
        <w:t>акт</w:t>
      </w:r>
      <w:r>
        <w:rPr>
          <w:sz w:val="28"/>
          <w:szCs w:val="28"/>
        </w:rPr>
        <w:t>ом</w:t>
      </w:r>
      <w:r w:rsidR="006634F5">
        <w:rPr>
          <w:sz w:val="28"/>
          <w:szCs w:val="28"/>
        </w:rPr>
        <w:t xml:space="preserve"> города  Тынды от 13.03.2014 №8-НПА «Положение «О </w:t>
      </w:r>
      <w:r w:rsidR="00002C61">
        <w:rPr>
          <w:sz w:val="28"/>
          <w:szCs w:val="28"/>
        </w:rPr>
        <w:t>Р</w:t>
      </w:r>
      <w:r w:rsidR="006634F5">
        <w:rPr>
          <w:sz w:val="28"/>
          <w:szCs w:val="28"/>
        </w:rPr>
        <w:t>еестре муниципального имущества го</w:t>
      </w:r>
      <w:r w:rsidR="00BE630D">
        <w:rPr>
          <w:sz w:val="28"/>
          <w:szCs w:val="28"/>
        </w:rPr>
        <w:t>рода Тынды», принятым</w:t>
      </w:r>
      <w:r w:rsidR="006634F5">
        <w:rPr>
          <w:sz w:val="28"/>
          <w:szCs w:val="28"/>
        </w:rPr>
        <w:t xml:space="preserve"> решением Тындинской городской Думы от 13.03.2014 №93-Р-ТГД-</w:t>
      </w:r>
      <w:r w:rsidR="006634F5">
        <w:rPr>
          <w:sz w:val="28"/>
          <w:szCs w:val="28"/>
          <w:lang w:val="en-US"/>
        </w:rPr>
        <w:t>VI</w:t>
      </w:r>
      <w:r w:rsidR="006634F5">
        <w:rPr>
          <w:sz w:val="28"/>
          <w:szCs w:val="28"/>
        </w:rPr>
        <w:t>»;</w:t>
      </w:r>
    </w:p>
    <w:p w:rsidR="00562589" w:rsidRDefault="00815EE0" w:rsidP="005625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иными нормативными правовыми актами</w:t>
      </w:r>
      <w:r w:rsidR="00562589">
        <w:rPr>
          <w:rFonts w:ascii="Times New Roman" w:hAnsi="Times New Roman"/>
          <w:sz w:val="28"/>
          <w:szCs w:val="28"/>
        </w:rPr>
        <w:t xml:space="preserve"> Российской Федерации, Амурской области, КУМИ.</w:t>
      </w:r>
    </w:p>
    <w:p w:rsidR="009C621B" w:rsidRPr="00D849B7" w:rsidRDefault="009C621B" w:rsidP="001536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47750" w:rsidRPr="00A442CF" w:rsidRDefault="00C47750" w:rsidP="005C30E2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2CF">
        <w:rPr>
          <w:rFonts w:ascii="Times New Roman" w:hAnsi="Times New Roman" w:cs="Times New Roman"/>
          <w:b/>
          <w:sz w:val="28"/>
          <w:szCs w:val="28"/>
        </w:rPr>
        <w:lastRenderedPageBreak/>
        <w:t>2.6. Исчерпывающий перечень документов, необходимых для предос</w:t>
      </w:r>
      <w:r w:rsidR="00AA70C1">
        <w:rPr>
          <w:rFonts w:ascii="Times New Roman" w:hAnsi="Times New Roman" w:cs="Times New Roman"/>
          <w:b/>
          <w:sz w:val="28"/>
          <w:szCs w:val="28"/>
        </w:rPr>
        <w:t xml:space="preserve">тавления </w:t>
      </w:r>
      <w:r w:rsidR="001E36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A70C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47750" w:rsidRPr="00DA31CB" w:rsidRDefault="00C47750" w:rsidP="005C30E2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DA5DAF" w:rsidRPr="00DA31CB" w:rsidRDefault="00D37D96" w:rsidP="00A442CF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DA31CB">
        <w:rPr>
          <w:rFonts w:ascii="Times New Roman" w:hAnsi="Times New Roman" w:cs="Times New Roman"/>
          <w:sz w:val="28"/>
          <w:szCs w:val="28"/>
        </w:rPr>
        <w:t xml:space="preserve">С целью получения </w:t>
      </w:r>
      <w:r w:rsidR="001E36CA">
        <w:rPr>
          <w:rFonts w:ascii="Times New Roman" w:hAnsi="Times New Roman" w:cs="Times New Roman"/>
          <w:sz w:val="28"/>
          <w:szCs w:val="28"/>
        </w:rPr>
        <w:t>муниципальной</w:t>
      </w:r>
      <w:r w:rsidRPr="00DA31CB">
        <w:rPr>
          <w:rFonts w:ascii="Times New Roman" w:hAnsi="Times New Roman" w:cs="Times New Roman"/>
          <w:sz w:val="28"/>
          <w:szCs w:val="28"/>
        </w:rPr>
        <w:t xml:space="preserve"> услуги заявитель </w:t>
      </w:r>
      <w:r w:rsidRPr="007D40CB">
        <w:rPr>
          <w:rFonts w:ascii="Times New Roman" w:hAnsi="Times New Roman" w:cs="Times New Roman"/>
          <w:sz w:val="28"/>
          <w:szCs w:val="28"/>
        </w:rPr>
        <w:t>направляет</w:t>
      </w:r>
      <w:r w:rsidR="00DA5DAF" w:rsidRPr="007D40CB">
        <w:rPr>
          <w:rFonts w:ascii="Times New Roman" w:hAnsi="Times New Roman" w:cs="Times New Roman"/>
          <w:sz w:val="28"/>
          <w:szCs w:val="28"/>
        </w:rPr>
        <w:t>:</w:t>
      </w:r>
    </w:p>
    <w:p w:rsidR="001A3A50" w:rsidRPr="00DA31CB" w:rsidRDefault="00996BFF" w:rsidP="00A442CF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B11B2" w:rsidRPr="00DA31CB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D37D96" w:rsidRPr="00DA31CB">
        <w:rPr>
          <w:rFonts w:ascii="Times New Roman" w:hAnsi="Times New Roman" w:cs="Times New Roman"/>
          <w:sz w:val="28"/>
          <w:szCs w:val="28"/>
        </w:rPr>
        <w:t>е</w:t>
      </w:r>
      <w:r w:rsidR="004B11B2" w:rsidRPr="00DA31CB">
        <w:rPr>
          <w:rFonts w:ascii="Times New Roman" w:hAnsi="Times New Roman" w:cs="Times New Roman"/>
          <w:sz w:val="28"/>
          <w:szCs w:val="28"/>
        </w:rPr>
        <w:t xml:space="preserve"> (запрос)</w:t>
      </w:r>
      <w:r w:rsidR="009F4F2A">
        <w:rPr>
          <w:rFonts w:ascii="Times New Roman" w:hAnsi="Times New Roman" w:cs="Times New Roman"/>
          <w:sz w:val="28"/>
          <w:szCs w:val="28"/>
        </w:rPr>
        <w:t xml:space="preserve"> </w:t>
      </w:r>
      <w:r w:rsidR="008A1E62">
        <w:rPr>
          <w:rFonts w:ascii="Times New Roman" w:hAnsi="Times New Roman" w:cs="Times New Roman"/>
          <w:sz w:val="28"/>
          <w:szCs w:val="28"/>
        </w:rPr>
        <w:t>(П</w:t>
      </w:r>
      <w:r w:rsidR="00D37D96" w:rsidRPr="00DA31CB">
        <w:rPr>
          <w:rFonts w:ascii="Times New Roman" w:hAnsi="Times New Roman" w:cs="Times New Roman"/>
          <w:sz w:val="28"/>
          <w:szCs w:val="28"/>
        </w:rPr>
        <w:t>риложе</w:t>
      </w:r>
      <w:r w:rsidR="00DA31CB">
        <w:rPr>
          <w:rFonts w:ascii="Times New Roman" w:hAnsi="Times New Roman" w:cs="Times New Roman"/>
          <w:sz w:val="28"/>
          <w:szCs w:val="28"/>
        </w:rPr>
        <w:t>ние №</w:t>
      </w:r>
      <w:r w:rsidR="006A6F00">
        <w:rPr>
          <w:rFonts w:ascii="Times New Roman" w:hAnsi="Times New Roman" w:cs="Times New Roman"/>
          <w:sz w:val="28"/>
          <w:szCs w:val="28"/>
        </w:rPr>
        <w:t>6</w:t>
      </w:r>
      <w:r w:rsidR="00D37D96" w:rsidRPr="00DA31CB">
        <w:rPr>
          <w:rFonts w:ascii="Times New Roman" w:hAnsi="Times New Roman" w:cs="Times New Roman"/>
          <w:sz w:val="28"/>
          <w:szCs w:val="28"/>
        </w:rPr>
        <w:t>)</w:t>
      </w:r>
      <w:r w:rsidR="001D52D8" w:rsidRPr="00DA31CB">
        <w:rPr>
          <w:rFonts w:ascii="Times New Roman" w:hAnsi="Times New Roman" w:cs="Times New Roman"/>
          <w:sz w:val="28"/>
          <w:szCs w:val="28"/>
        </w:rPr>
        <w:t xml:space="preserve"> с указанием необходимых реквизитов и характеристик объектов</w:t>
      </w:r>
      <w:r w:rsidR="00DA5DAF" w:rsidRPr="00DA31CB">
        <w:rPr>
          <w:rFonts w:ascii="Times New Roman" w:hAnsi="Times New Roman" w:cs="Times New Roman"/>
          <w:sz w:val="28"/>
          <w:szCs w:val="28"/>
        </w:rPr>
        <w:t>;</w:t>
      </w:r>
    </w:p>
    <w:p w:rsidR="00A442CF" w:rsidRPr="00A442CF" w:rsidRDefault="00996BFF" w:rsidP="000A45DB">
      <w:pPr>
        <w:pStyle w:val="TextBasTxt"/>
        <w:tabs>
          <w:tab w:val="left" w:pos="1080"/>
        </w:tabs>
        <w:ind w:firstLine="702"/>
        <w:rPr>
          <w:sz w:val="28"/>
          <w:szCs w:val="28"/>
        </w:rPr>
      </w:pPr>
      <w:r>
        <w:rPr>
          <w:sz w:val="28"/>
          <w:szCs w:val="28"/>
        </w:rPr>
        <w:t>2)</w:t>
      </w:r>
      <w:r w:rsidR="000A45DB">
        <w:rPr>
          <w:sz w:val="28"/>
          <w:szCs w:val="28"/>
        </w:rPr>
        <w:t xml:space="preserve"> </w:t>
      </w:r>
      <w:r w:rsidR="00A442CF" w:rsidRPr="00A442CF">
        <w:rPr>
          <w:sz w:val="28"/>
          <w:szCs w:val="28"/>
        </w:rPr>
        <w:t>копи</w:t>
      </w:r>
      <w:r w:rsidR="00A442CF">
        <w:rPr>
          <w:sz w:val="28"/>
          <w:szCs w:val="28"/>
        </w:rPr>
        <w:t>ю</w:t>
      </w:r>
      <w:r w:rsidR="00A442CF" w:rsidRPr="00A442CF">
        <w:rPr>
          <w:sz w:val="28"/>
          <w:szCs w:val="28"/>
        </w:rPr>
        <w:t xml:space="preserve">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B11B2" w:rsidRDefault="000A45DB" w:rsidP="00A442CF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6BFF" w:rsidRPr="00A442CF">
        <w:rPr>
          <w:sz w:val="28"/>
          <w:szCs w:val="28"/>
        </w:rPr>
        <w:t>)</w:t>
      </w:r>
      <w:r w:rsidR="004B11B2" w:rsidRPr="00A442CF">
        <w:rPr>
          <w:sz w:val="28"/>
          <w:szCs w:val="28"/>
        </w:rPr>
        <w:t xml:space="preserve"> копи</w:t>
      </w:r>
      <w:r w:rsidR="00DA5DAF" w:rsidRPr="00A442CF">
        <w:rPr>
          <w:sz w:val="28"/>
          <w:szCs w:val="28"/>
        </w:rPr>
        <w:t>ю</w:t>
      </w:r>
      <w:r w:rsidR="004B11B2" w:rsidRPr="00A442CF">
        <w:rPr>
          <w:sz w:val="28"/>
          <w:szCs w:val="28"/>
        </w:rPr>
        <w:t xml:space="preserve"> документа, подтверждающего полномочия представителя физического или юридического лица.</w:t>
      </w:r>
    </w:p>
    <w:p w:rsidR="001C045F" w:rsidRPr="00A442CF" w:rsidRDefault="000A45DB" w:rsidP="00A442CF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045F" w:rsidRPr="00D839AF">
        <w:rPr>
          <w:sz w:val="28"/>
          <w:szCs w:val="28"/>
        </w:rPr>
        <w:t>)копию свидетельства о государственной регистрации юридического лица.</w:t>
      </w:r>
    </w:p>
    <w:p w:rsidR="008A1E62" w:rsidRPr="001536CA" w:rsidRDefault="008A1E62" w:rsidP="00A442CF">
      <w:pPr>
        <w:pStyle w:val="Default"/>
        <w:ind w:firstLine="702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Бланки д</w:t>
      </w:r>
      <w:r w:rsidRPr="008A1E62">
        <w:rPr>
          <w:bCs/>
          <w:sz w:val="28"/>
          <w:szCs w:val="28"/>
        </w:rPr>
        <w:t>окумент</w:t>
      </w:r>
      <w:r>
        <w:rPr>
          <w:bCs/>
          <w:sz w:val="28"/>
          <w:szCs w:val="28"/>
        </w:rPr>
        <w:t>ов</w:t>
      </w:r>
      <w:r w:rsidRPr="008A1E62">
        <w:rPr>
          <w:bCs/>
          <w:sz w:val="28"/>
          <w:szCs w:val="28"/>
        </w:rPr>
        <w:t>, указанны</w:t>
      </w:r>
      <w:r>
        <w:rPr>
          <w:bCs/>
          <w:sz w:val="28"/>
          <w:szCs w:val="28"/>
        </w:rPr>
        <w:t>х</w:t>
      </w:r>
      <w:r w:rsidRPr="008A1E62">
        <w:rPr>
          <w:bCs/>
          <w:sz w:val="28"/>
          <w:szCs w:val="28"/>
        </w:rPr>
        <w:t xml:space="preserve"> в пп. 1)-</w:t>
      </w:r>
      <w:r>
        <w:rPr>
          <w:bCs/>
          <w:sz w:val="28"/>
          <w:szCs w:val="28"/>
        </w:rPr>
        <w:t>2</w:t>
      </w:r>
      <w:r w:rsidRPr="008A1E62">
        <w:rPr>
          <w:bCs/>
          <w:sz w:val="28"/>
          <w:szCs w:val="28"/>
        </w:rPr>
        <w:t xml:space="preserve">) настоящего пункта, могут быть получены заявителем лично </w:t>
      </w:r>
      <w:r w:rsidRPr="007D40CB">
        <w:rPr>
          <w:sz w:val="28"/>
          <w:szCs w:val="28"/>
        </w:rPr>
        <w:t xml:space="preserve">при его обращении в </w:t>
      </w:r>
      <w:r w:rsidR="009C621B">
        <w:rPr>
          <w:sz w:val="28"/>
          <w:szCs w:val="28"/>
        </w:rPr>
        <w:t>уполномоченный орган</w:t>
      </w:r>
      <w:r w:rsidRPr="007D40CB">
        <w:rPr>
          <w:sz w:val="28"/>
          <w:szCs w:val="28"/>
        </w:rPr>
        <w:t>,</w:t>
      </w:r>
      <w:r w:rsidR="00B76C23">
        <w:rPr>
          <w:sz w:val="28"/>
          <w:szCs w:val="28"/>
        </w:rPr>
        <w:t xml:space="preserve"> </w:t>
      </w:r>
      <w:r w:rsidR="00967436">
        <w:rPr>
          <w:sz w:val="28"/>
          <w:szCs w:val="28"/>
        </w:rPr>
        <w:t xml:space="preserve">МФЦ, </w:t>
      </w:r>
      <w:r w:rsidRPr="00996BFF">
        <w:rPr>
          <w:sz w:val="28"/>
          <w:szCs w:val="28"/>
        </w:rPr>
        <w:t xml:space="preserve">а также в электронной </w:t>
      </w:r>
      <w:r w:rsidR="00967436">
        <w:rPr>
          <w:sz w:val="28"/>
          <w:szCs w:val="28"/>
        </w:rPr>
        <w:t>форме н</w:t>
      </w:r>
      <w:r w:rsidR="00967436" w:rsidRPr="003B742B">
        <w:rPr>
          <w:sz w:val="28"/>
          <w:szCs w:val="28"/>
        </w:rPr>
        <w:t>а официальн</w:t>
      </w:r>
      <w:r w:rsidR="00652644">
        <w:rPr>
          <w:sz w:val="28"/>
          <w:szCs w:val="28"/>
        </w:rPr>
        <w:t>ых</w:t>
      </w:r>
      <w:r w:rsidR="00967436" w:rsidRPr="003B742B">
        <w:rPr>
          <w:sz w:val="28"/>
          <w:szCs w:val="28"/>
        </w:rPr>
        <w:t xml:space="preserve"> сайт</w:t>
      </w:r>
      <w:r w:rsidR="00652644">
        <w:rPr>
          <w:sz w:val="28"/>
          <w:szCs w:val="28"/>
        </w:rPr>
        <w:t>ах</w:t>
      </w:r>
      <w:r w:rsidR="00B76C23">
        <w:rPr>
          <w:sz w:val="28"/>
          <w:szCs w:val="28"/>
        </w:rPr>
        <w:t xml:space="preserve"> </w:t>
      </w:r>
      <w:r w:rsidR="009C621B">
        <w:rPr>
          <w:sz w:val="28"/>
          <w:szCs w:val="28"/>
        </w:rPr>
        <w:t>органа местного самоуправления</w:t>
      </w:r>
      <w:r w:rsidR="00652644">
        <w:rPr>
          <w:sz w:val="28"/>
          <w:szCs w:val="28"/>
        </w:rPr>
        <w:t xml:space="preserve"> и МФЦ</w:t>
      </w:r>
      <w:r w:rsidR="00967436">
        <w:rPr>
          <w:sz w:val="28"/>
          <w:szCs w:val="28"/>
        </w:rPr>
        <w:t>.</w:t>
      </w:r>
    </w:p>
    <w:p w:rsidR="00A442CF" w:rsidRPr="00A442CF" w:rsidRDefault="00A442CF" w:rsidP="00A442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CF">
        <w:rPr>
          <w:rFonts w:ascii="Times New Roman" w:hAnsi="Times New Roman" w:cs="Times New Roman"/>
          <w:sz w:val="28"/>
          <w:szCs w:val="28"/>
        </w:rPr>
        <w:t xml:space="preserve">Документы подаются на бумажном носителе или в форме электронного документа. </w:t>
      </w:r>
    </w:p>
    <w:p w:rsidR="00A442CF" w:rsidRPr="00A442CF" w:rsidRDefault="00A442CF" w:rsidP="00A44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CF">
        <w:rPr>
          <w:rFonts w:ascii="Times New Roman" w:hAnsi="Times New Roman" w:cs="Times New Roman"/>
          <w:sz w:val="28"/>
          <w:szCs w:val="28"/>
        </w:rPr>
        <w:t xml:space="preserve">Заявление должно быть подписано руководителем юридического лица либо физическим лицом, иным уполномоченным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442CF">
        <w:rPr>
          <w:rFonts w:ascii="Times New Roman" w:hAnsi="Times New Roman" w:cs="Times New Roman"/>
          <w:sz w:val="28"/>
          <w:szCs w:val="28"/>
        </w:rPr>
        <w:t>аявителем в установленном порядке лицом.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A442CF" w:rsidRPr="00A442CF" w:rsidRDefault="00A442CF" w:rsidP="00A44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CF">
        <w:rPr>
          <w:rFonts w:ascii="Times New Roman" w:hAnsi="Times New Roman" w:cs="Times New Roman"/>
          <w:sz w:val="28"/>
          <w:szCs w:val="28"/>
        </w:rPr>
        <w:t xml:space="preserve">Заявление в виде документа на бумажном носителе представляется путем почтового отправления, либо подается непосредственно в </w:t>
      </w:r>
      <w:r w:rsidR="009C621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442CF">
        <w:rPr>
          <w:rFonts w:ascii="Times New Roman" w:hAnsi="Times New Roman" w:cs="Times New Roman"/>
          <w:sz w:val="28"/>
          <w:szCs w:val="28"/>
        </w:rPr>
        <w:t xml:space="preserve"> при личном приеме в порядке общей очереди, в приемные часы или по предварительной записи</w:t>
      </w:r>
      <w:r w:rsidR="00AA70C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442CF">
        <w:rPr>
          <w:rFonts w:ascii="Times New Roman" w:hAnsi="Times New Roman" w:cs="Times New Roman"/>
          <w:sz w:val="28"/>
          <w:szCs w:val="28"/>
        </w:rPr>
        <w:t>в МФЦ.</w:t>
      </w:r>
    </w:p>
    <w:p w:rsidR="004F33DD" w:rsidRDefault="004F33DD" w:rsidP="004F33DD">
      <w:pPr>
        <w:pStyle w:val="ConsPlusNormal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</w:p>
    <w:p w:rsidR="00496372" w:rsidRPr="00AA70C1" w:rsidRDefault="00496372" w:rsidP="0049637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0C1">
        <w:rPr>
          <w:rFonts w:ascii="Times New Roman" w:hAnsi="Times New Roman" w:cs="Times New Roman"/>
          <w:b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1E36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A70C1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</w:t>
      </w:r>
      <w:r w:rsidR="00434B09" w:rsidRPr="00AA70C1">
        <w:rPr>
          <w:rFonts w:ascii="Times New Roman" w:hAnsi="Times New Roman" w:cs="Times New Roman"/>
          <w:b/>
          <w:sz w:val="28"/>
          <w:szCs w:val="28"/>
        </w:rPr>
        <w:t>, МФЦ</w:t>
      </w:r>
      <w:r w:rsidRPr="00AA70C1">
        <w:rPr>
          <w:rFonts w:ascii="Times New Roman" w:hAnsi="Times New Roman" w:cs="Times New Roman"/>
          <w:b/>
          <w:sz w:val="28"/>
          <w:szCs w:val="28"/>
        </w:rPr>
        <w:t xml:space="preserve">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996BFF" w:rsidRDefault="00996BFF" w:rsidP="00DE319D">
      <w:pPr>
        <w:pStyle w:val="TextList"/>
        <w:tabs>
          <w:tab w:val="left" w:pos="1080"/>
        </w:tabs>
        <w:rPr>
          <w:sz w:val="28"/>
          <w:szCs w:val="28"/>
        </w:rPr>
      </w:pPr>
    </w:p>
    <w:p w:rsidR="00AA70C1" w:rsidRPr="00AA70C1" w:rsidRDefault="00F90230" w:rsidP="00AA70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0C1">
        <w:rPr>
          <w:sz w:val="28"/>
          <w:szCs w:val="28"/>
        </w:rPr>
        <w:t>2.7.1.</w:t>
      </w:r>
      <w:r w:rsidR="00AA70C1" w:rsidRPr="00AA70C1">
        <w:rPr>
          <w:sz w:val="28"/>
          <w:szCs w:val="28"/>
        </w:rPr>
        <w:t xml:space="preserve">Для предоставления </w:t>
      </w:r>
      <w:r w:rsidR="001E36CA">
        <w:rPr>
          <w:sz w:val="28"/>
          <w:szCs w:val="28"/>
        </w:rPr>
        <w:t>муниципальной</w:t>
      </w:r>
      <w:r w:rsidR="00AA70C1" w:rsidRPr="00AA70C1">
        <w:rPr>
          <w:sz w:val="28"/>
          <w:szCs w:val="28"/>
        </w:rPr>
        <w:t xml:space="preserve"> услуги требуются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9603DF" w:rsidRPr="00AA70C1" w:rsidRDefault="00F90230" w:rsidP="00AA70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C1">
        <w:rPr>
          <w:rFonts w:ascii="Times New Roman" w:hAnsi="Times New Roman" w:cs="Times New Roman"/>
          <w:sz w:val="28"/>
          <w:szCs w:val="28"/>
        </w:rPr>
        <w:t>-</w:t>
      </w:r>
      <w:r w:rsidR="00AA70C1" w:rsidRPr="00AA70C1">
        <w:rPr>
          <w:rFonts w:ascii="Times New Roman" w:hAnsi="Times New Roman" w:cs="Times New Roman"/>
          <w:sz w:val="28"/>
          <w:szCs w:val="28"/>
        </w:rPr>
        <w:t xml:space="preserve">выписка из государственных реестров о юридическом лице или индивидуальном предпринимателе, являющемся заявителем, </w:t>
      </w:r>
      <w:r w:rsidR="009603DF" w:rsidRPr="00AA70C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9603DF" w:rsidRPr="00AA70C1">
        <w:rPr>
          <w:rFonts w:ascii="Times New Roman" w:hAnsi="Times New Roman" w:cs="Times New Roman"/>
          <w:bCs/>
          <w:sz w:val="28"/>
          <w:szCs w:val="28"/>
        </w:rPr>
        <w:t xml:space="preserve">могут быть получены заявителем лично </w:t>
      </w:r>
      <w:r w:rsidR="009603DF" w:rsidRPr="00AA70C1">
        <w:rPr>
          <w:rFonts w:ascii="Times New Roman" w:hAnsi="Times New Roman" w:cs="Times New Roman"/>
          <w:sz w:val="28"/>
          <w:szCs w:val="28"/>
        </w:rPr>
        <w:t xml:space="preserve">при обращении в Управление Федеральной налоговой службы по </w:t>
      </w:r>
      <w:r w:rsidR="000A45DB">
        <w:rPr>
          <w:rFonts w:ascii="Times New Roman" w:hAnsi="Times New Roman" w:cs="Times New Roman"/>
          <w:sz w:val="28"/>
          <w:szCs w:val="28"/>
        </w:rPr>
        <w:t>Амурской области или через МФЦ.</w:t>
      </w:r>
    </w:p>
    <w:p w:rsidR="009603DF" w:rsidRPr="009603DF" w:rsidRDefault="00342AB9" w:rsidP="00960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2.7.2.</w:t>
      </w:r>
      <w:r w:rsidR="009603DF" w:rsidRPr="009603DF">
        <w:rPr>
          <w:sz w:val="28"/>
          <w:szCs w:val="28"/>
        </w:rPr>
        <w:t xml:space="preserve"> Документы, указанные в пункте 2.</w:t>
      </w:r>
      <w:r>
        <w:rPr>
          <w:sz w:val="28"/>
          <w:szCs w:val="28"/>
        </w:rPr>
        <w:t>7.1.настоящего Р</w:t>
      </w:r>
      <w:r w:rsidR="009603DF" w:rsidRPr="009603DF">
        <w:rPr>
          <w:sz w:val="28"/>
          <w:szCs w:val="28"/>
        </w:rPr>
        <w:t>егламента, могут быть представлены заявителем по собственной инициативе.</w:t>
      </w:r>
    </w:p>
    <w:p w:rsidR="00F90230" w:rsidRPr="00342AB9" w:rsidRDefault="00F90230" w:rsidP="0034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2AB9">
        <w:rPr>
          <w:rFonts w:ascii="Times New Roman" w:hAnsi="Times New Roman" w:cs="Times New Roman"/>
          <w:sz w:val="28"/>
          <w:szCs w:val="28"/>
        </w:rPr>
        <w:t>2.7.</w:t>
      </w:r>
      <w:r w:rsidR="00342AB9">
        <w:rPr>
          <w:rFonts w:ascii="Times New Roman" w:hAnsi="Times New Roman" w:cs="Times New Roman"/>
          <w:sz w:val="28"/>
          <w:szCs w:val="28"/>
        </w:rPr>
        <w:t>3</w:t>
      </w:r>
      <w:r w:rsidRPr="00342AB9">
        <w:rPr>
          <w:rFonts w:ascii="Times New Roman" w:hAnsi="Times New Roman" w:cs="Times New Roman"/>
          <w:sz w:val="28"/>
          <w:szCs w:val="28"/>
        </w:rPr>
        <w:t xml:space="preserve">. В случае если документы, указанные в </w:t>
      </w:r>
      <w:hyperlink r:id="rId15" w:history="1">
        <w:r w:rsidRPr="00342A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2.7.1.</w:t>
        </w:r>
      </w:hyperlink>
      <w:r w:rsidR="00342AB9">
        <w:rPr>
          <w:rFonts w:ascii="Times New Roman" w:hAnsi="Times New Roman" w:cs="Times New Roman"/>
          <w:sz w:val="28"/>
          <w:szCs w:val="28"/>
        </w:rPr>
        <w:t>настоящего Р</w:t>
      </w:r>
      <w:r w:rsidRPr="00342AB9">
        <w:rPr>
          <w:rFonts w:ascii="Times New Roman" w:hAnsi="Times New Roman" w:cs="Times New Roman"/>
          <w:sz w:val="28"/>
          <w:szCs w:val="28"/>
        </w:rPr>
        <w:t xml:space="preserve">егламента, не представлены заявителем, </w:t>
      </w:r>
      <w:r w:rsidR="009C621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42AB9">
        <w:rPr>
          <w:rFonts w:ascii="Times New Roman" w:hAnsi="Times New Roman" w:cs="Times New Roman"/>
          <w:sz w:val="28"/>
          <w:szCs w:val="28"/>
        </w:rPr>
        <w:t xml:space="preserve"> запрашивает их по межведомственному запросу.</w:t>
      </w:r>
    </w:p>
    <w:p w:rsidR="005A046E" w:rsidRPr="00342AB9" w:rsidRDefault="00342AB9" w:rsidP="00890E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42AB9">
        <w:rPr>
          <w:rFonts w:ascii="Times New Roman" w:hAnsi="Times New Roman"/>
          <w:sz w:val="28"/>
          <w:szCs w:val="28"/>
        </w:rPr>
        <w:t xml:space="preserve">2.7.4. </w:t>
      </w:r>
      <w:r w:rsidR="005A046E" w:rsidRPr="00342AB9">
        <w:rPr>
          <w:rFonts w:ascii="Times New Roman" w:hAnsi="Times New Roman"/>
          <w:sz w:val="28"/>
          <w:szCs w:val="28"/>
        </w:rPr>
        <w:t xml:space="preserve">Электронные документы должны соответствовать требованиям, установленным </w:t>
      </w:r>
      <w:r w:rsidR="001371F3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5A046E" w:rsidRPr="00342AB9">
        <w:rPr>
          <w:rFonts w:ascii="Times New Roman" w:hAnsi="Times New Roman"/>
          <w:sz w:val="28"/>
          <w:szCs w:val="28"/>
        </w:rPr>
        <w:t>.</w:t>
      </w:r>
    </w:p>
    <w:p w:rsidR="0037330E" w:rsidRPr="0037330E" w:rsidRDefault="00AA70C1" w:rsidP="00373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30E">
        <w:rPr>
          <w:spacing w:val="2"/>
          <w:sz w:val="28"/>
          <w:szCs w:val="28"/>
        </w:rPr>
        <w:t xml:space="preserve">2.7.5. </w:t>
      </w:r>
      <w:r w:rsidR="0037330E" w:rsidRPr="0037330E">
        <w:rPr>
          <w:sz w:val="28"/>
          <w:szCs w:val="28"/>
        </w:rPr>
        <w:t>МФЦ, КУМИ не вправе требовать от заявителя:</w:t>
      </w:r>
    </w:p>
    <w:p w:rsidR="0037330E" w:rsidRPr="0037330E" w:rsidRDefault="0037330E" w:rsidP="00373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30E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442CF" w:rsidRPr="0037330E" w:rsidRDefault="0037330E" w:rsidP="0037330E">
      <w:pPr>
        <w:pStyle w:val="TextList"/>
        <w:tabs>
          <w:tab w:val="left" w:pos="1080"/>
        </w:tabs>
        <w:ind w:firstLine="702"/>
        <w:rPr>
          <w:spacing w:val="5"/>
          <w:sz w:val="28"/>
          <w:szCs w:val="28"/>
        </w:rPr>
      </w:pPr>
      <w:r w:rsidRPr="0037330E"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Амурской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услуг».</w:t>
      </w:r>
    </w:p>
    <w:p w:rsidR="000212D7" w:rsidRPr="0037330E" w:rsidRDefault="000212D7" w:rsidP="00DE319D">
      <w:pPr>
        <w:pStyle w:val="TextList"/>
        <w:tabs>
          <w:tab w:val="left" w:pos="1080"/>
        </w:tabs>
        <w:rPr>
          <w:sz w:val="28"/>
          <w:szCs w:val="28"/>
        </w:rPr>
      </w:pPr>
    </w:p>
    <w:p w:rsidR="00FE55FB" w:rsidRPr="00AA70C1" w:rsidRDefault="00FE55FB" w:rsidP="005C30E2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0C1">
        <w:rPr>
          <w:rFonts w:ascii="Times New Roman" w:hAnsi="Times New Roman" w:cs="Times New Roman"/>
          <w:b/>
          <w:sz w:val="28"/>
          <w:szCs w:val="28"/>
        </w:rPr>
        <w:t>2.</w:t>
      </w:r>
      <w:r w:rsidR="000212D7" w:rsidRPr="00AA70C1">
        <w:rPr>
          <w:rFonts w:ascii="Times New Roman" w:hAnsi="Times New Roman" w:cs="Times New Roman"/>
          <w:b/>
          <w:sz w:val="28"/>
          <w:szCs w:val="28"/>
        </w:rPr>
        <w:t>8</w:t>
      </w:r>
      <w:r w:rsidRPr="00AA70C1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="001E36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A70C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E55FB" w:rsidRPr="00DA31CB" w:rsidRDefault="00FE55FB" w:rsidP="00FE55FB">
      <w:pPr>
        <w:pStyle w:val="Default"/>
        <w:ind w:firstLine="702"/>
        <w:jc w:val="both"/>
        <w:rPr>
          <w:color w:val="auto"/>
          <w:sz w:val="28"/>
          <w:szCs w:val="28"/>
        </w:rPr>
      </w:pPr>
    </w:p>
    <w:p w:rsidR="0063149C" w:rsidRDefault="00FE55FB" w:rsidP="004A17F4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DA31CB">
        <w:rPr>
          <w:rFonts w:ascii="Times New Roman" w:hAnsi="Times New Roman" w:cs="Times New Roman"/>
          <w:sz w:val="28"/>
          <w:szCs w:val="28"/>
        </w:rPr>
        <w:t>Основани</w:t>
      </w:r>
      <w:r w:rsidR="0063149C">
        <w:rPr>
          <w:rFonts w:ascii="Times New Roman" w:hAnsi="Times New Roman" w:cs="Times New Roman"/>
          <w:sz w:val="28"/>
          <w:szCs w:val="28"/>
        </w:rPr>
        <w:t>я</w:t>
      </w:r>
      <w:r w:rsidR="00B76C23">
        <w:rPr>
          <w:rFonts w:ascii="Times New Roman" w:hAnsi="Times New Roman" w:cs="Times New Roman"/>
          <w:sz w:val="28"/>
          <w:szCs w:val="28"/>
        </w:rPr>
        <w:t xml:space="preserve"> </w:t>
      </w:r>
      <w:r w:rsidR="009828D3" w:rsidRPr="00DA31CB">
        <w:rPr>
          <w:rFonts w:ascii="Times New Roman" w:hAnsi="Times New Roman" w:cs="Times New Roman"/>
          <w:sz w:val="28"/>
          <w:szCs w:val="28"/>
        </w:rPr>
        <w:t>для</w:t>
      </w:r>
      <w:r w:rsidRPr="00DA31CB">
        <w:rPr>
          <w:rFonts w:ascii="Times New Roman" w:hAnsi="Times New Roman" w:cs="Times New Roman"/>
          <w:sz w:val="28"/>
          <w:szCs w:val="28"/>
        </w:rPr>
        <w:t xml:space="preserve"> отказа в приеме документов, необходимых для предоставления </w:t>
      </w:r>
      <w:r w:rsidR="001E36CA">
        <w:rPr>
          <w:rFonts w:ascii="Times New Roman" w:hAnsi="Times New Roman" w:cs="Times New Roman"/>
          <w:sz w:val="28"/>
          <w:szCs w:val="28"/>
        </w:rPr>
        <w:t>муниципальной</w:t>
      </w:r>
      <w:r w:rsidRPr="00DA31CB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63149C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B5C64" w:rsidRPr="00DA31CB" w:rsidRDefault="007B5C64" w:rsidP="00FE55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4A17F4" w:rsidRPr="00AA70C1" w:rsidRDefault="004A17F4" w:rsidP="005C30E2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0C1">
        <w:rPr>
          <w:rFonts w:ascii="Times New Roman" w:hAnsi="Times New Roman" w:cs="Times New Roman"/>
          <w:b/>
          <w:sz w:val="28"/>
          <w:szCs w:val="28"/>
        </w:rPr>
        <w:t>2.</w:t>
      </w:r>
      <w:r w:rsidR="000212D7" w:rsidRPr="00AA70C1">
        <w:rPr>
          <w:rFonts w:ascii="Times New Roman" w:hAnsi="Times New Roman" w:cs="Times New Roman"/>
          <w:b/>
          <w:sz w:val="28"/>
          <w:szCs w:val="28"/>
        </w:rPr>
        <w:t>9</w:t>
      </w:r>
      <w:r w:rsidRPr="00AA70C1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отказа в предос</w:t>
      </w:r>
      <w:r w:rsidR="00AA70C1">
        <w:rPr>
          <w:rFonts w:ascii="Times New Roman" w:hAnsi="Times New Roman" w:cs="Times New Roman"/>
          <w:b/>
          <w:sz w:val="28"/>
          <w:szCs w:val="28"/>
        </w:rPr>
        <w:t xml:space="preserve">тавлении </w:t>
      </w:r>
      <w:r w:rsidR="001E36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A70C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14301" w:rsidRDefault="00D14301" w:rsidP="004A1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17F4" w:rsidRPr="00DA31CB" w:rsidRDefault="0063149C" w:rsidP="00342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DA31CB">
        <w:rPr>
          <w:sz w:val="28"/>
          <w:szCs w:val="28"/>
        </w:rPr>
        <w:t xml:space="preserve"> не представления </w:t>
      </w:r>
      <w:r w:rsidR="00011910">
        <w:rPr>
          <w:sz w:val="28"/>
          <w:szCs w:val="28"/>
        </w:rPr>
        <w:t>заявителем</w:t>
      </w:r>
      <w:r w:rsidRPr="00DA31CB">
        <w:rPr>
          <w:sz w:val="28"/>
          <w:szCs w:val="28"/>
        </w:rPr>
        <w:t xml:space="preserve"> (или представления в неполном объеме) документов, </w:t>
      </w:r>
      <w:r w:rsidR="00011910" w:rsidRPr="00DA31CB">
        <w:rPr>
          <w:sz w:val="28"/>
          <w:szCs w:val="28"/>
        </w:rPr>
        <w:t>необходим</w:t>
      </w:r>
      <w:r w:rsidR="00011910">
        <w:rPr>
          <w:sz w:val="28"/>
          <w:szCs w:val="28"/>
        </w:rPr>
        <w:t>ых</w:t>
      </w:r>
      <w:r w:rsidR="00011910" w:rsidRPr="00DA31CB">
        <w:rPr>
          <w:sz w:val="28"/>
          <w:szCs w:val="28"/>
        </w:rPr>
        <w:t xml:space="preserve"> для получения </w:t>
      </w:r>
      <w:r w:rsidR="001E36CA">
        <w:rPr>
          <w:sz w:val="28"/>
          <w:szCs w:val="28"/>
        </w:rPr>
        <w:t>муниципальной</w:t>
      </w:r>
      <w:r w:rsidR="00011910" w:rsidRPr="00DA31CB">
        <w:rPr>
          <w:sz w:val="28"/>
          <w:szCs w:val="28"/>
        </w:rPr>
        <w:t xml:space="preserve"> услуги, указанных в п.2.6 настоящего </w:t>
      </w:r>
      <w:r w:rsidR="00011910">
        <w:rPr>
          <w:sz w:val="28"/>
          <w:szCs w:val="28"/>
        </w:rPr>
        <w:t>Р</w:t>
      </w:r>
      <w:r w:rsidR="00011910" w:rsidRPr="00DA31CB">
        <w:rPr>
          <w:sz w:val="28"/>
          <w:szCs w:val="28"/>
        </w:rPr>
        <w:t>егламента</w:t>
      </w:r>
      <w:r w:rsidR="00011910">
        <w:rPr>
          <w:sz w:val="28"/>
          <w:szCs w:val="28"/>
        </w:rPr>
        <w:t xml:space="preserve">, а также наличия в них неполной или недостоверной информации, </w:t>
      </w:r>
      <w:r w:rsidR="004A17F4" w:rsidRPr="00DA31CB">
        <w:rPr>
          <w:sz w:val="28"/>
          <w:szCs w:val="28"/>
        </w:rPr>
        <w:t xml:space="preserve">может быть отказано в предоставлении </w:t>
      </w:r>
      <w:r w:rsidR="001E36CA">
        <w:rPr>
          <w:sz w:val="28"/>
          <w:szCs w:val="28"/>
        </w:rPr>
        <w:t>муниципальной</w:t>
      </w:r>
      <w:r w:rsidR="00E3150B">
        <w:rPr>
          <w:sz w:val="28"/>
          <w:szCs w:val="28"/>
        </w:rPr>
        <w:t xml:space="preserve"> услуги </w:t>
      </w:r>
      <w:r w:rsidR="00011910">
        <w:rPr>
          <w:sz w:val="28"/>
          <w:szCs w:val="28"/>
        </w:rPr>
        <w:t>в виде уведомления об отказе в предоставлении информации из Реестра.</w:t>
      </w:r>
    </w:p>
    <w:p w:rsidR="004A17F4" w:rsidRDefault="004A17F4" w:rsidP="004A1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423C" w:rsidRPr="00AA70C1" w:rsidRDefault="00342AB9" w:rsidP="00F8423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70C1">
        <w:rPr>
          <w:rFonts w:ascii="Times New Roman" w:hAnsi="Times New Roman"/>
          <w:b/>
          <w:sz w:val="28"/>
          <w:szCs w:val="28"/>
        </w:rPr>
        <w:t xml:space="preserve">2.10. </w:t>
      </w:r>
      <w:r w:rsidR="00F8423C" w:rsidRPr="00AA70C1">
        <w:rPr>
          <w:rFonts w:ascii="Times New Roman" w:hAnsi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1E36CA">
        <w:rPr>
          <w:rFonts w:ascii="Times New Roman" w:hAnsi="Times New Roman"/>
          <w:b/>
          <w:sz w:val="28"/>
          <w:szCs w:val="28"/>
        </w:rPr>
        <w:t>муниципальной</w:t>
      </w:r>
      <w:r w:rsidR="00F8423C" w:rsidRPr="00AA70C1">
        <w:rPr>
          <w:rFonts w:ascii="Times New Roman" w:hAnsi="Times New Roman"/>
          <w:b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1E36CA">
        <w:rPr>
          <w:rFonts w:ascii="Times New Roman" w:hAnsi="Times New Roman"/>
          <w:b/>
          <w:sz w:val="28"/>
          <w:szCs w:val="28"/>
        </w:rPr>
        <w:t>муниципальной</w:t>
      </w:r>
      <w:r w:rsidR="00F8423C" w:rsidRPr="00AA70C1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BD7E8D" w:rsidRDefault="00BD7E8D" w:rsidP="003935D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276" w:rsidRDefault="00730BCD" w:rsidP="00730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5475" w:rsidRPr="007C5475">
        <w:rPr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7C5475">
        <w:rPr>
          <w:sz w:val="28"/>
          <w:szCs w:val="28"/>
        </w:rPr>
        <w:t xml:space="preserve">муниципальной </w:t>
      </w:r>
      <w:r w:rsidR="007C5475" w:rsidRPr="007C5475">
        <w:rPr>
          <w:sz w:val="28"/>
          <w:szCs w:val="28"/>
        </w:rPr>
        <w:t>услуги, отсутствуют.</w:t>
      </w:r>
    </w:p>
    <w:p w:rsidR="007C5475" w:rsidRPr="00873276" w:rsidRDefault="007C5475" w:rsidP="005C30E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33030" w:rsidRPr="00AA70C1" w:rsidRDefault="0042727C" w:rsidP="005C30E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A70C1">
        <w:rPr>
          <w:b/>
          <w:sz w:val="28"/>
          <w:szCs w:val="28"/>
        </w:rPr>
        <w:t>2.</w:t>
      </w:r>
      <w:r w:rsidR="000212D7" w:rsidRPr="00AA70C1">
        <w:rPr>
          <w:b/>
          <w:sz w:val="28"/>
          <w:szCs w:val="28"/>
        </w:rPr>
        <w:t>1</w:t>
      </w:r>
      <w:r w:rsidR="00D90AD7" w:rsidRPr="00AA70C1">
        <w:rPr>
          <w:b/>
          <w:sz w:val="28"/>
          <w:szCs w:val="28"/>
        </w:rPr>
        <w:t>1</w:t>
      </w:r>
      <w:r w:rsidRPr="00AA70C1">
        <w:rPr>
          <w:b/>
          <w:sz w:val="28"/>
          <w:szCs w:val="28"/>
        </w:rPr>
        <w:t xml:space="preserve">. Размер платы, взимаемой с заявителя при предоставлении </w:t>
      </w:r>
      <w:r w:rsidR="001E36CA">
        <w:rPr>
          <w:b/>
          <w:sz w:val="28"/>
          <w:szCs w:val="28"/>
        </w:rPr>
        <w:t>муниципальной</w:t>
      </w:r>
      <w:r w:rsidR="00B76C23">
        <w:rPr>
          <w:b/>
          <w:sz w:val="28"/>
          <w:szCs w:val="28"/>
        </w:rPr>
        <w:t xml:space="preserve"> </w:t>
      </w:r>
      <w:r w:rsidRPr="00AA70C1">
        <w:rPr>
          <w:b/>
          <w:sz w:val="28"/>
          <w:szCs w:val="28"/>
        </w:rPr>
        <w:t>услуги</w:t>
      </w:r>
      <w:r w:rsidR="009828D3" w:rsidRPr="00AA70C1">
        <w:rPr>
          <w:b/>
          <w:sz w:val="28"/>
          <w:szCs w:val="28"/>
        </w:rPr>
        <w:t>,</w:t>
      </w:r>
      <w:r w:rsidR="00B76C23">
        <w:rPr>
          <w:b/>
          <w:sz w:val="28"/>
          <w:szCs w:val="28"/>
        </w:rPr>
        <w:t xml:space="preserve"> </w:t>
      </w:r>
      <w:r w:rsidR="009828D3" w:rsidRPr="00AA70C1">
        <w:rPr>
          <w:b/>
          <w:sz w:val="28"/>
          <w:szCs w:val="28"/>
        </w:rPr>
        <w:t xml:space="preserve">способы взимания платы за оказание </w:t>
      </w:r>
      <w:r w:rsidR="001E36CA">
        <w:rPr>
          <w:b/>
          <w:sz w:val="28"/>
          <w:szCs w:val="28"/>
        </w:rPr>
        <w:t>муниципальной</w:t>
      </w:r>
      <w:r w:rsidR="009828D3" w:rsidRPr="00AA70C1">
        <w:rPr>
          <w:b/>
          <w:sz w:val="28"/>
          <w:szCs w:val="28"/>
        </w:rPr>
        <w:t xml:space="preserve"> услуги,</w:t>
      </w:r>
      <w:r w:rsidR="00AA70C1">
        <w:rPr>
          <w:b/>
          <w:sz w:val="28"/>
          <w:szCs w:val="28"/>
        </w:rPr>
        <w:t xml:space="preserve"> методика расчета размера платы</w:t>
      </w:r>
    </w:p>
    <w:p w:rsidR="009828D3" w:rsidRPr="00DA31CB" w:rsidRDefault="009828D3" w:rsidP="004A1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4157" w:rsidRDefault="009828D3" w:rsidP="00D90A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31CB">
        <w:rPr>
          <w:sz w:val="28"/>
          <w:szCs w:val="28"/>
        </w:rPr>
        <w:t>2.</w:t>
      </w:r>
      <w:r w:rsidR="000212D7">
        <w:rPr>
          <w:sz w:val="28"/>
          <w:szCs w:val="28"/>
        </w:rPr>
        <w:t>1</w:t>
      </w:r>
      <w:r w:rsidR="00D90AD7">
        <w:rPr>
          <w:sz w:val="28"/>
          <w:szCs w:val="28"/>
        </w:rPr>
        <w:t>1</w:t>
      </w:r>
      <w:r w:rsidRPr="00DA31CB">
        <w:rPr>
          <w:sz w:val="28"/>
          <w:szCs w:val="28"/>
        </w:rPr>
        <w:t xml:space="preserve">.1. </w:t>
      </w:r>
      <w:r w:rsidR="00BC1438">
        <w:rPr>
          <w:sz w:val="28"/>
          <w:szCs w:val="28"/>
        </w:rPr>
        <w:t xml:space="preserve">КУМИ </w:t>
      </w:r>
      <w:r w:rsidR="00D24157" w:rsidRPr="00D90AD7">
        <w:rPr>
          <w:sz w:val="28"/>
          <w:szCs w:val="28"/>
        </w:rPr>
        <w:t>бесплатно</w:t>
      </w:r>
      <w:r w:rsidR="00D24157">
        <w:rPr>
          <w:sz w:val="28"/>
          <w:szCs w:val="28"/>
        </w:rPr>
        <w:t xml:space="preserve"> представляет </w:t>
      </w:r>
      <w:r w:rsidR="00BD7E8D">
        <w:rPr>
          <w:sz w:val="28"/>
          <w:szCs w:val="28"/>
        </w:rPr>
        <w:t>муниципальную</w:t>
      </w:r>
      <w:r w:rsidR="00D24157">
        <w:rPr>
          <w:sz w:val="28"/>
          <w:szCs w:val="28"/>
        </w:rPr>
        <w:t xml:space="preserve"> услугу:</w:t>
      </w:r>
      <w:r w:rsidR="00130ADE" w:rsidRPr="00130ADE">
        <w:rPr>
          <w:sz w:val="28"/>
          <w:szCs w:val="28"/>
        </w:rPr>
        <w:t xml:space="preserve"> </w:t>
      </w:r>
      <w:r w:rsidR="00130ADE">
        <w:rPr>
          <w:sz w:val="28"/>
          <w:szCs w:val="28"/>
        </w:rPr>
        <w:t>«</w:t>
      </w:r>
      <w:r w:rsidR="00130ADE" w:rsidRPr="003B742B">
        <w:rPr>
          <w:sz w:val="28"/>
          <w:szCs w:val="28"/>
        </w:rPr>
        <w:t xml:space="preserve">Предоставление информации из </w:t>
      </w:r>
      <w:r w:rsidR="00BE630D">
        <w:rPr>
          <w:sz w:val="28"/>
          <w:szCs w:val="28"/>
        </w:rPr>
        <w:t>Р</w:t>
      </w:r>
      <w:r w:rsidR="00130ADE" w:rsidRPr="003B742B">
        <w:rPr>
          <w:sz w:val="28"/>
          <w:szCs w:val="28"/>
        </w:rPr>
        <w:t>еестра</w:t>
      </w:r>
      <w:r w:rsidR="000F10C6">
        <w:rPr>
          <w:sz w:val="28"/>
          <w:szCs w:val="28"/>
        </w:rPr>
        <w:t xml:space="preserve"> </w:t>
      </w:r>
      <w:r w:rsidR="00EF3B84">
        <w:rPr>
          <w:sz w:val="28"/>
          <w:szCs w:val="28"/>
        </w:rPr>
        <w:t>муниципального имущества</w:t>
      </w:r>
      <w:r w:rsidR="00130ADE">
        <w:rPr>
          <w:sz w:val="28"/>
          <w:szCs w:val="28"/>
        </w:rPr>
        <w:t xml:space="preserve"> города Тынды».</w:t>
      </w:r>
    </w:p>
    <w:p w:rsidR="00A42EB6" w:rsidRDefault="00A42EB6" w:rsidP="00A42E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2EB6">
        <w:rPr>
          <w:sz w:val="28"/>
          <w:szCs w:val="28"/>
        </w:rPr>
        <w:t xml:space="preserve">Плата за информацию об отсутствии в </w:t>
      </w:r>
      <w:r w:rsidR="00BE630D">
        <w:rPr>
          <w:sz w:val="28"/>
          <w:szCs w:val="28"/>
        </w:rPr>
        <w:t>Р</w:t>
      </w:r>
      <w:r w:rsidRPr="00A42EB6">
        <w:rPr>
          <w:sz w:val="28"/>
          <w:szCs w:val="28"/>
        </w:rPr>
        <w:t>еестре сведений об имуществе не взимается.</w:t>
      </w:r>
    </w:p>
    <w:p w:rsidR="000A45DB" w:rsidRDefault="000A45DB" w:rsidP="00A42E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43F83" w:rsidRPr="00C609E6" w:rsidRDefault="00543F83" w:rsidP="00543F83">
      <w:pPr>
        <w:pStyle w:val="TextBas"/>
        <w:ind w:firstLine="567"/>
        <w:jc w:val="center"/>
        <w:rPr>
          <w:b/>
          <w:sz w:val="28"/>
          <w:szCs w:val="28"/>
        </w:rPr>
      </w:pPr>
      <w:r w:rsidRPr="00C609E6">
        <w:rPr>
          <w:b/>
          <w:sz w:val="28"/>
          <w:szCs w:val="28"/>
        </w:rPr>
        <w:t>2.1</w:t>
      </w:r>
      <w:r w:rsidR="00D90AD7" w:rsidRPr="00C609E6">
        <w:rPr>
          <w:b/>
          <w:sz w:val="28"/>
          <w:szCs w:val="28"/>
        </w:rPr>
        <w:t>2</w:t>
      </w:r>
      <w:r w:rsidRPr="00C609E6">
        <w:rPr>
          <w:b/>
          <w:sz w:val="28"/>
          <w:szCs w:val="28"/>
        </w:rPr>
        <w:t>.</w:t>
      </w:r>
      <w:r w:rsidRPr="00C609E6">
        <w:rPr>
          <w:b/>
          <w:sz w:val="28"/>
          <w:szCs w:val="28"/>
        </w:rPr>
        <w:tab/>
        <w:t xml:space="preserve">Максимальный срок ожидания в очереди при подаче запроса о предоставлении </w:t>
      </w:r>
      <w:r w:rsidR="001E36CA">
        <w:rPr>
          <w:b/>
          <w:sz w:val="28"/>
          <w:szCs w:val="28"/>
        </w:rPr>
        <w:t>муниципальной</w:t>
      </w:r>
      <w:r w:rsidRPr="00C609E6">
        <w:rPr>
          <w:b/>
          <w:sz w:val="28"/>
          <w:szCs w:val="28"/>
        </w:rPr>
        <w:t xml:space="preserve"> услуги и при получении результата предос</w:t>
      </w:r>
      <w:r w:rsidR="00C609E6">
        <w:rPr>
          <w:b/>
          <w:sz w:val="28"/>
          <w:szCs w:val="28"/>
        </w:rPr>
        <w:t xml:space="preserve">тавления </w:t>
      </w:r>
      <w:r w:rsidR="001E36CA">
        <w:rPr>
          <w:b/>
          <w:sz w:val="28"/>
          <w:szCs w:val="28"/>
        </w:rPr>
        <w:t>муниципальной</w:t>
      </w:r>
      <w:r w:rsidR="00C609E6">
        <w:rPr>
          <w:b/>
          <w:sz w:val="28"/>
          <w:szCs w:val="28"/>
        </w:rPr>
        <w:t xml:space="preserve"> услуги</w:t>
      </w:r>
    </w:p>
    <w:p w:rsidR="00543F83" w:rsidRPr="00DA31CB" w:rsidRDefault="00543F83" w:rsidP="00543F83">
      <w:pPr>
        <w:pStyle w:val="TextBas"/>
        <w:ind w:left="709"/>
        <w:jc w:val="center"/>
        <w:rPr>
          <w:sz w:val="28"/>
          <w:szCs w:val="28"/>
        </w:rPr>
      </w:pPr>
    </w:p>
    <w:p w:rsidR="00543F83" w:rsidRPr="00DA31CB" w:rsidRDefault="00543F83" w:rsidP="00543F83">
      <w:pPr>
        <w:pStyle w:val="TextBas"/>
        <w:ind w:firstLine="709"/>
        <w:rPr>
          <w:sz w:val="28"/>
          <w:szCs w:val="28"/>
        </w:rPr>
      </w:pPr>
      <w:r w:rsidRPr="00DA31CB">
        <w:rPr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1E36CA">
        <w:rPr>
          <w:sz w:val="28"/>
          <w:szCs w:val="28"/>
        </w:rPr>
        <w:t>муниципальной</w:t>
      </w:r>
      <w:r w:rsidRPr="00DA31CB">
        <w:rPr>
          <w:sz w:val="28"/>
          <w:szCs w:val="28"/>
        </w:rPr>
        <w:t xml:space="preserve"> услуги и при получении результата </w:t>
      </w:r>
      <w:r w:rsidRPr="00C44F4B">
        <w:rPr>
          <w:sz w:val="28"/>
          <w:szCs w:val="28"/>
        </w:rPr>
        <w:t xml:space="preserve">предоставления </w:t>
      </w:r>
      <w:r w:rsidR="001E36CA" w:rsidRPr="00C44F4B">
        <w:rPr>
          <w:sz w:val="28"/>
          <w:szCs w:val="28"/>
        </w:rPr>
        <w:t>муниципальной</w:t>
      </w:r>
      <w:r w:rsidRPr="00C44F4B">
        <w:rPr>
          <w:sz w:val="28"/>
          <w:szCs w:val="28"/>
        </w:rPr>
        <w:t xml:space="preserve"> услуги не должен превышать 1</w:t>
      </w:r>
      <w:r w:rsidR="00724003" w:rsidRPr="00C44F4B">
        <w:rPr>
          <w:sz w:val="28"/>
          <w:szCs w:val="28"/>
        </w:rPr>
        <w:t>5</w:t>
      </w:r>
      <w:r w:rsidRPr="00C44F4B">
        <w:rPr>
          <w:sz w:val="28"/>
          <w:szCs w:val="28"/>
        </w:rPr>
        <w:t xml:space="preserve"> минут.</w:t>
      </w:r>
    </w:p>
    <w:p w:rsidR="00543F83" w:rsidRPr="00DA31CB" w:rsidRDefault="00543F83" w:rsidP="00543F83">
      <w:pPr>
        <w:pStyle w:val="TextBas"/>
        <w:ind w:firstLine="709"/>
        <w:rPr>
          <w:sz w:val="28"/>
          <w:szCs w:val="28"/>
        </w:rPr>
      </w:pPr>
    </w:p>
    <w:p w:rsidR="00D90AD7" w:rsidRPr="00C609E6" w:rsidRDefault="00543F83" w:rsidP="00D90AD7">
      <w:pPr>
        <w:pStyle w:val="TextBas"/>
        <w:ind w:firstLine="709"/>
        <w:jc w:val="center"/>
        <w:rPr>
          <w:b/>
          <w:sz w:val="28"/>
          <w:szCs w:val="28"/>
        </w:rPr>
      </w:pPr>
      <w:r w:rsidRPr="00C609E6">
        <w:rPr>
          <w:b/>
          <w:sz w:val="28"/>
          <w:szCs w:val="28"/>
        </w:rPr>
        <w:t>2.1</w:t>
      </w:r>
      <w:r w:rsidR="00D90AD7" w:rsidRPr="00C609E6">
        <w:rPr>
          <w:b/>
          <w:sz w:val="28"/>
          <w:szCs w:val="28"/>
        </w:rPr>
        <w:t>3</w:t>
      </w:r>
      <w:r w:rsidRPr="00C609E6">
        <w:rPr>
          <w:b/>
          <w:sz w:val="28"/>
          <w:szCs w:val="28"/>
        </w:rPr>
        <w:t>.</w:t>
      </w:r>
      <w:r w:rsidRPr="00C609E6">
        <w:rPr>
          <w:b/>
          <w:sz w:val="28"/>
          <w:szCs w:val="28"/>
        </w:rPr>
        <w:tab/>
      </w:r>
      <w:r w:rsidR="00D90AD7" w:rsidRPr="00C609E6">
        <w:rPr>
          <w:b/>
          <w:sz w:val="28"/>
          <w:szCs w:val="28"/>
        </w:rPr>
        <w:t xml:space="preserve">Срок и порядок регистрации запроса заявителя о предоставления </w:t>
      </w:r>
      <w:r w:rsidR="001E36CA">
        <w:rPr>
          <w:b/>
          <w:sz w:val="28"/>
          <w:szCs w:val="28"/>
        </w:rPr>
        <w:t>муниципальной</w:t>
      </w:r>
      <w:r w:rsidR="00D90AD7" w:rsidRPr="00C609E6">
        <w:rPr>
          <w:b/>
          <w:sz w:val="28"/>
          <w:szCs w:val="28"/>
        </w:rPr>
        <w:t xml:space="preserve"> услуги, услуги организации, участвующей в предоставлении </w:t>
      </w:r>
      <w:r w:rsidR="001E36CA">
        <w:rPr>
          <w:b/>
          <w:sz w:val="28"/>
          <w:szCs w:val="28"/>
        </w:rPr>
        <w:t>муниципальной</w:t>
      </w:r>
      <w:r w:rsidR="00D90AD7" w:rsidRPr="00C609E6">
        <w:rPr>
          <w:b/>
          <w:sz w:val="28"/>
          <w:szCs w:val="28"/>
        </w:rPr>
        <w:t xml:space="preserve"> услуги, в том числе в электронной форме</w:t>
      </w:r>
    </w:p>
    <w:p w:rsidR="00543F83" w:rsidRPr="00DA31CB" w:rsidRDefault="00543F83" w:rsidP="00D90AD7">
      <w:pPr>
        <w:pStyle w:val="TextBas"/>
        <w:ind w:firstLine="709"/>
        <w:jc w:val="center"/>
        <w:rPr>
          <w:sz w:val="28"/>
          <w:szCs w:val="28"/>
        </w:rPr>
      </w:pPr>
    </w:p>
    <w:p w:rsidR="003935D1" w:rsidRDefault="00D90AD7" w:rsidP="00D90AD7">
      <w:pPr>
        <w:pStyle w:val="ConsPlusNormal"/>
        <w:ind w:firstLine="7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D7">
        <w:rPr>
          <w:rFonts w:ascii="Times New Roman" w:eastAsia="Calibri" w:hAnsi="Times New Roman" w:cs="Times New Roman"/>
          <w:sz w:val="28"/>
          <w:szCs w:val="28"/>
        </w:rPr>
        <w:t xml:space="preserve">В течение одного рабочего дня с момента подачи. </w:t>
      </w:r>
    </w:p>
    <w:p w:rsidR="00D90AD7" w:rsidRPr="00D90AD7" w:rsidRDefault="00D90AD7" w:rsidP="00D90AD7">
      <w:pPr>
        <w:pStyle w:val="ConsPlusNormal"/>
        <w:ind w:firstLine="7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D7">
        <w:rPr>
          <w:rFonts w:ascii="Times New Roman" w:eastAsia="Calibri" w:hAnsi="Times New Roman" w:cs="Times New Roman"/>
          <w:sz w:val="28"/>
          <w:szCs w:val="28"/>
        </w:rPr>
        <w:t xml:space="preserve">Регистрация </w:t>
      </w:r>
      <w:r w:rsidR="00F14C58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3935D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3361E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B76C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0AD7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33361E">
        <w:rPr>
          <w:rFonts w:ascii="Times New Roman" w:eastAsia="Calibri" w:hAnsi="Times New Roman" w:cs="Times New Roman"/>
          <w:sz w:val="28"/>
          <w:szCs w:val="28"/>
        </w:rPr>
        <w:t xml:space="preserve">путем </w:t>
      </w:r>
      <w:r w:rsidRPr="00D90AD7">
        <w:rPr>
          <w:rFonts w:ascii="Times New Roman" w:eastAsia="Calibri" w:hAnsi="Times New Roman" w:cs="Times New Roman"/>
          <w:sz w:val="28"/>
          <w:szCs w:val="28"/>
        </w:rPr>
        <w:t>проставл</w:t>
      </w:r>
      <w:r w:rsidR="0033361E">
        <w:rPr>
          <w:rFonts w:ascii="Times New Roman" w:eastAsia="Calibri" w:hAnsi="Times New Roman" w:cs="Times New Roman"/>
          <w:sz w:val="28"/>
          <w:szCs w:val="28"/>
        </w:rPr>
        <w:t>ения</w:t>
      </w:r>
      <w:r w:rsidRPr="00D90AD7">
        <w:rPr>
          <w:rFonts w:ascii="Times New Roman" w:eastAsia="Calibri" w:hAnsi="Times New Roman" w:cs="Times New Roman"/>
          <w:sz w:val="28"/>
          <w:szCs w:val="28"/>
        </w:rPr>
        <w:t xml:space="preserve"> штамп</w:t>
      </w:r>
      <w:r w:rsidR="0033361E">
        <w:rPr>
          <w:rFonts w:ascii="Times New Roman" w:eastAsia="Calibri" w:hAnsi="Times New Roman" w:cs="Times New Roman"/>
          <w:sz w:val="28"/>
          <w:szCs w:val="28"/>
        </w:rPr>
        <w:t>а</w:t>
      </w:r>
      <w:r w:rsidRPr="00D90AD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F14C58">
        <w:rPr>
          <w:rFonts w:ascii="Times New Roman" w:eastAsia="Calibri" w:hAnsi="Times New Roman" w:cs="Times New Roman"/>
          <w:sz w:val="28"/>
          <w:szCs w:val="28"/>
        </w:rPr>
        <w:t>заявлении</w:t>
      </w:r>
      <w:r w:rsidRPr="00D90AD7">
        <w:rPr>
          <w:rFonts w:ascii="Times New Roman" w:eastAsia="Calibri" w:hAnsi="Times New Roman" w:cs="Times New Roman"/>
          <w:sz w:val="28"/>
          <w:szCs w:val="28"/>
        </w:rPr>
        <w:t xml:space="preserve"> с присвоением входящего регистрационного номера и даты.</w:t>
      </w:r>
    </w:p>
    <w:p w:rsidR="00214943" w:rsidRPr="00DA31CB" w:rsidRDefault="003935D1" w:rsidP="00214943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заявления в МФЦ осуществляется </w:t>
      </w:r>
      <w:r w:rsidR="009F550B">
        <w:rPr>
          <w:rFonts w:ascii="Times New Roman" w:hAnsi="Times New Roman" w:cs="Times New Roman"/>
          <w:sz w:val="28"/>
          <w:szCs w:val="28"/>
        </w:rPr>
        <w:t>в системе электронного документо</w:t>
      </w:r>
      <w:r>
        <w:rPr>
          <w:rFonts w:ascii="Times New Roman" w:hAnsi="Times New Roman" w:cs="Times New Roman"/>
          <w:sz w:val="28"/>
          <w:szCs w:val="28"/>
        </w:rPr>
        <w:t>оборота в установленном порядке.</w:t>
      </w:r>
    </w:p>
    <w:p w:rsidR="003935D1" w:rsidRDefault="003935D1" w:rsidP="00C609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F16" w:rsidRPr="00C609E6" w:rsidRDefault="00C36F16" w:rsidP="003935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09E6">
        <w:rPr>
          <w:rFonts w:ascii="Times New Roman" w:hAnsi="Times New Roman" w:cs="Times New Roman"/>
          <w:b/>
          <w:sz w:val="28"/>
          <w:szCs w:val="28"/>
        </w:rPr>
        <w:t>2.1</w:t>
      </w:r>
      <w:r w:rsidR="00F14C58" w:rsidRPr="00C609E6">
        <w:rPr>
          <w:rFonts w:ascii="Times New Roman" w:hAnsi="Times New Roman" w:cs="Times New Roman"/>
          <w:b/>
          <w:sz w:val="28"/>
          <w:szCs w:val="28"/>
        </w:rPr>
        <w:t>4</w:t>
      </w:r>
      <w:r w:rsidRPr="00C609E6">
        <w:rPr>
          <w:rFonts w:ascii="Times New Roman" w:hAnsi="Times New Roman" w:cs="Times New Roman"/>
          <w:b/>
          <w:sz w:val="28"/>
          <w:szCs w:val="28"/>
        </w:rPr>
        <w:t>. Требования к помещениям, в которых предоставля</w:t>
      </w:r>
      <w:r w:rsidR="00543F83" w:rsidRPr="00C609E6">
        <w:rPr>
          <w:rFonts w:ascii="Times New Roman" w:hAnsi="Times New Roman" w:cs="Times New Roman"/>
          <w:b/>
          <w:sz w:val="28"/>
          <w:szCs w:val="28"/>
        </w:rPr>
        <w:t>е</w:t>
      </w:r>
      <w:r w:rsidRPr="00C609E6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7F62C0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C609E6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543F83" w:rsidRPr="00C609E6">
        <w:rPr>
          <w:rFonts w:ascii="Times New Roman" w:hAnsi="Times New Roman" w:cs="Times New Roman"/>
          <w:b/>
          <w:sz w:val="28"/>
          <w:szCs w:val="28"/>
        </w:rPr>
        <w:t>а</w:t>
      </w:r>
      <w:r w:rsidRPr="00C609E6">
        <w:rPr>
          <w:rFonts w:ascii="Times New Roman" w:hAnsi="Times New Roman" w:cs="Times New Roman"/>
          <w:b/>
          <w:sz w:val="28"/>
          <w:szCs w:val="28"/>
        </w:rPr>
        <w:t>, к местам ожидания и приема заявителей</w:t>
      </w:r>
    </w:p>
    <w:p w:rsidR="00C36F16" w:rsidRPr="00DA31CB" w:rsidRDefault="00C36F16" w:rsidP="00C36F16">
      <w:pPr>
        <w:ind w:firstLine="702"/>
        <w:jc w:val="both"/>
        <w:rPr>
          <w:sz w:val="28"/>
          <w:szCs w:val="28"/>
        </w:rPr>
      </w:pPr>
    </w:p>
    <w:p w:rsidR="00F8423C" w:rsidRPr="00F14C58" w:rsidRDefault="00F8423C" w:rsidP="00F14C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C58">
        <w:rPr>
          <w:rFonts w:ascii="Times New Roman" w:hAnsi="Times New Roman" w:cs="Times New Roman"/>
          <w:b/>
          <w:sz w:val="28"/>
          <w:szCs w:val="28"/>
        </w:rPr>
        <w:t xml:space="preserve">При организации предоставления </w:t>
      </w:r>
      <w:r w:rsidR="001E36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14C58">
        <w:rPr>
          <w:rFonts w:ascii="Times New Roman" w:hAnsi="Times New Roman" w:cs="Times New Roman"/>
          <w:b/>
          <w:sz w:val="28"/>
          <w:szCs w:val="28"/>
        </w:rPr>
        <w:t xml:space="preserve"> услуги в </w:t>
      </w:r>
      <w:r w:rsidR="00703142">
        <w:rPr>
          <w:rFonts w:ascii="Times New Roman" w:hAnsi="Times New Roman" w:cs="Times New Roman"/>
          <w:b/>
          <w:sz w:val="28"/>
          <w:szCs w:val="28"/>
        </w:rPr>
        <w:t>КУМИ</w:t>
      </w:r>
      <w:r w:rsidRPr="00F14C58">
        <w:rPr>
          <w:rFonts w:ascii="Times New Roman" w:hAnsi="Times New Roman" w:cs="Times New Roman"/>
          <w:b/>
          <w:sz w:val="28"/>
          <w:szCs w:val="28"/>
        </w:rPr>
        <w:t>:</w:t>
      </w:r>
    </w:p>
    <w:p w:rsidR="008E188C" w:rsidRDefault="008E188C" w:rsidP="008E18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 в здание </w:t>
      </w:r>
      <w:r w:rsidR="00BC1438">
        <w:rPr>
          <w:rFonts w:ascii="Times New Roman" w:hAnsi="Times New Roman"/>
          <w:sz w:val="28"/>
          <w:szCs w:val="28"/>
        </w:rPr>
        <w:t>КУМИ</w:t>
      </w:r>
      <w:r>
        <w:rPr>
          <w:rFonts w:ascii="Times New Roman" w:hAnsi="Times New Roman"/>
          <w:sz w:val="28"/>
          <w:szCs w:val="28"/>
        </w:rPr>
        <w:t xml:space="preserve"> должен быть оборудован удобной лестницей с поручнями, а также пандусами для беспрепятственного передвижения инвалидных колясок.</w:t>
      </w:r>
    </w:p>
    <w:p w:rsidR="009D6016" w:rsidRPr="001F4EA5" w:rsidRDefault="009D6016" w:rsidP="009D60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F4EA5">
        <w:rPr>
          <w:rFonts w:ascii="Times New Roman" w:hAnsi="Times New Roman"/>
          <w:sz w:val="28"/>
          <w:szCs w:val="28"/>
        </w:rPr>
        <w:t>омещение</w:t>
      </w:r>
      <w:r>
        <w:rPr>
          <w:rFonts w:ascii="Times New Roman" w:hAnsi="Times New Roman"/>
          <w:sz w:val="28"/>
          <w:szCs w:val="28"/>
        </w:rPr>
        <w:t xml:space="preserve"> КУМИ </w:t>
      </w:r>
      <w:r w:rsidRPr="001F4EA5">
        <w:rPr>
          <w:rFonts w:ascii="Times New Roman" w:hAnsi="Times New Roman"/>
          <w:sz w:val="28"/>
          <w:szCs w:val="28"/>
        </w:rPr>
        <w:t xml:space="preserve">оборудуется информационной табличкой (вывеской), содержащей полное наименование </w:t>
      </w:r>
      <w:r>
        <w:rPr>
          <w:rFonts w:ascii="Times New Roman" w:hAnsi="Times New Roman"/>
          <w:sz w:val="28"/>
          <w:szCs w:val="28"/>
        </w:rPr>
        <w:t>и</w:t>
      </w:r>
      <w:r w:rsidRPr="001F4EA5">
        <w:rPr>
          <w:rFonts w:ascii="Times New Roman" w:hAnsi="Times New Roman"/>
          <w:sz w:val="28"/>
          <w:szCs w:val="28"/>
        </w:rPr>
        <w:t xml:space="preserve"> информацию о режиме его работы.</w:t>
      </w:r>
    </w:p>
    <w:p w:rsidR="00543F83" w:rsidRPr="00DA31CB" w:rsidRDefault="00543F83" w:rsidP="008E1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1CB">
        <w:rPr>
          <w:rFonts w:ascii="Times New Roman" w:hAnsi="Times New Roman" w:cs="Times New Roman"/>
          <w:sz w:val="28"/>
          <w:szCs w:val="28"/>
        </w:rPr>
        <w:lastRenderedPageBreak/>
        <w:t xml:space="preserve">Рабочие места </w:t>
      </w:r>
      <w:r w:rsidR="006602BD">
        <w:rPr>
          <w:rFonts w:ascii="Times New Roman" w:hAnsi="Times New Roman" w:cs="Times New Roman"/>
          <w:sz w:val="28"/>
          <w:szCs w:val="28"/>
        </w:rPr>
        <w:t>специалистов КУМИ</w:t>
      </w:r>
      <w:r w:rsidRPr="00DA31CB">
        <w:rPr>
          <w:rFonts w:ascii="Times New Roman" w:hAnsi="Times New Roman" w:cs="Times New Roman"/>
          <w:sz w:val="28"/>
          <w:szCs w:val="28"/>
        </w:rPr>
        <w:t xml:space="preserve"> </w:t>
      </w:r>
      <w:r w:rsidRPr="00DA31C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A31CB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DA31C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A31CB">
        <w:rPr>
          <w:rFonts w:ascii="Times New Roman" w:hAnsi="Times New Roman" w:cs="Times New Roman"/>
          <w:sz w:val="28"/>
          <w:szCs w:val="28"/>
        </w:rPr>
        <w:t>р</w:t>
      </w:r>
      <w:r w:rsidRPr="00DA31C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A31CB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A31C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A31CB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DA31CB">
        <w:rPr>
          <w:rFonts w:ascii="Times New Roman" w:hAnsi="Times New Roman" w:cs="Times New Roman"/>
          <w:sz w:val="28"/>
          <w:szCs w:val="28"/>
        </w:rPr>
        <w:t>т</w:t>
      </w:r>
      <w:r w:rsidRPr="00DA31C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DA31CB">
        <w:rPr>
          <w:rFonts w:ascii="Times New Roman" w:hAnsi="Times New Roman" w:cs="Times New Roman"/>
          <w:sz w:val="28"/>
          <w:szCs w:val="28"/>
        </w:rPr>
        <w:t>я к</w:t>
      </w:r>
      <w:r w:rsidRPr="00DA31C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A31C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A31C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DA31C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DA31CB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DA31CB">
        <w:rPr>
          <w:rFonts w:ascii="Times New Roman" w:hAnsi="Times New Roman" w:cs="Times New Roman"/>
          <w:sz w:val="28"/>
          <w:szCs w:val="28"/>
        </w:rPr>
        <w:t>тера</w:t>
      </w:r>
      <w:r w:rsidRPr="00DA31C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A31CB">
        <w:rPr>
          <w:rFonts w:ascii="Times New Roman" w:hAnsi="Times New Roman" w:cs="Times New Roman"/>
          <w:sz w:val="28"/>
          <w:szCs w:val="28"/>
        </w:rPr>
        <w:t>и</w:t>
      </w:r>
      <w:r w:rsidR="00E7728A">
        <w:rPr>
          <w:rFonts w:ascii="Times New Roman" w:hAnsi="Times New Roman" w:cs="Times New Roman"/>
          <w:sz w:val="28"/>
          <w:szCs w:val="28"/>
        </w:rPr>
        <w:t xml:space="preserve"> </w:t>
      </w:r>
      <w:r w:rsidRPr="00DA31CB">
        <w:rPr>
          <w:rFonts w:ascii="Times New Roman" w:hAnsi="Times New Roman" w:cs="Times New Roman"/>
          <w:sz w:val="28"/>
          <w:szCs w:val="28"/>
        </w:rPr>
        <w:t>и</w:t>
      </w:r>
      <w:r w:rsidR="00E7728A">
        <w:rPr>
          <w:rFonts w:ascii="Times New Roman" w:hAnsi="Times New Roman" w:cs="Times New Roman"/>
          <w:sz w:val="28"/>
          <w:szCs w:val="28"/>
        </w:rPr>
        <w:t xml:space="preserve"> </w:t>
      </w:r>
      <w:r w:rsidRPr="00DA31C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A31CB">
        <w:rPr>
          <w:rFonts w:ascii="Times New Roman" w:hAnsi="Times New Roman" w:cs="Times New Roman"/>
          <w:sz w:val="28"/>
          <w:szCs w:val="28"/>
        </w:rPr>
        <w:t>р</w:t>
      </w:r>
      <w:r w:rsidRPr="00DA31C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DA31CB">
        <w:rPr>
          <w:rFonts w:ascii="Times New Roman" w:hAnsi="Times New Roman" w:cs="Times New Roman"/>
          <w:sz w:val="28"/>
          <w:szCs w:val="28"/>
        </w:rPr>
        <w:t>те</w:t>
      </w:r>
      <w:r w:rsidRPr="00DA31CB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DA31C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DA31CB">
        <w:rPr>
          <w:rFonts w:ascii="Times New Roman" w:hAnsi="Times New Roman" w:cs="Times New Roman"/>
          <w:sz w:val="28"/>
          <w:szCs w:val="28"/>
        </w:rPr>
        <w:t>ко</w:t>
      </w:r>
      <w:r w:rsidRPr="00DA31C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DA31CB">
        <w:rPr>
          <w:rFonts w:ascii="Times New Roman" w:hAnsi="Times New Roman" w:cs="Times New Roman"/>
          <w:sz w:val="28"/>
          <w:szCs w:val="28"/>
        </w:rPr>
        <w:t xml:space="preserve">, </w:t>
      </w:r>
      <w:r w:rsidRPr="00DA31C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DA31C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A31CB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DA31C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A31C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A31CB">
        <w:rPr>
          <w:rFonts w:ascii="Times New Roman" w:hAnsi="Times New Roman" w:cs="Times New Roman"/>
          <w:sz w:val="28"/>
          <w:szCs w:val="28"/>
        </w:rPr>
        <w:t>ляю</w:t>
      </w:r>
      <w:r w:rsidRPr="00DA31CB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DA31C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31C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A31CB">
        <w:rPr>
          <w:rFonts w:ascii="Times New Roman" w:hAnsi="Times New Roman" w:cs="Times New Roman"/>
          <w:sz w:val="28"/>
          <w:szCs w:val="28"/>
        </w:rPr>
        <w:t>и с</w:t>
      </w:r>
      <w:r w:rsidRPr="00DA31C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A31C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A31CB">
        <w:rPr>
          <w:rFonts w:ascii="Times New Roman" w:hAnsi="Times New Roman" w:cs="Times New Roman"/>
          <w:sz w:val="28"/>
          <w:szCs w:val="28"/>
        </w:rPr>
        <w:t>е</w:t>
      </w:r>
      <w:r w:rsidRPr="00DA31C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A31CB">
        <w:rPr>
          <w:rFonts w:ascii="Times New Roman" w:hAnsi="Times New Roman" w:cs="Times New Roman"/>
          <w:sz w:val="28"/>
          <w:szCs w:val="28"/>
        </w:rPr>
        <w:t>р</w:t>
      </w:r>
      <w:r w:rsidRPr="00DA31CB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DA31C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A31CB">
        <w:rPr>
          <w:rFonts w:ascii="Times New Roman" w:hAnsi="Times New Roman" w:cs="Times New Roman"/>
          <w:sz w:val="28"/>
          <w:szCs w:val="28"/>
        </w:rPr>
        <w:t>е</w:t>
      </w:r>
      <w:r w:rsidRPr="00DA31C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31C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DA31CB">
        <w:rPr>
          <w:rFonts w:ascii="Times New Roman" w:hAnsi="Times New Roman" w:cs="Times New Roman"/>
          <w:sz w:val="28"/>
          <w:szCs w:val="28"/>
        </w:rPr>
        <w:t>о</w:t>
      </w:r>
      <w:r w:rsidR="00E7728A">
        <w:rPr>
          <w:rFonts w:ascii="Times New Roman" w:hAnsi="Times New Roman" w:cs="Times New Roman"/>
          <w:sz w:val="28"/>
          <w:szCs w:val="28"/>
        </w:rPr>
        <w:t xml:space="preserve"> </w:t>
      </w:r>
      <w:r w:rsidRPr="00DA31CB">
        <w:rPr>
          <w:rFonts w:ascii="Times New Roman" w:hAnsi="Times New Roman" w:cs="Times New Roman"/>
          <w:sz w:val="28"/>
          <w:szCs w:val="28"/>
        </w:rPr>
        <w:t>и в</w:t>
      </w:r>
      <w:r w:rsidR="00E7728A">
        <w:rPr>
          <w:rFonts w:ascii="Times New Roman" w:hAnsi="Times New Roman" w:cs="Times New Roman"/>
          <w:sz w:val="28"/>
          <w:szCs w:val="28"/>
        </w:rPr>
        <w:t xml:space="preserve"> </w:t>
      </w:r>
      <w:r w:rsidRPr="00DA31C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DA31C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A31CB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DA31C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DA31C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A31CB">
        <w:rPr>
          <w:rFonts w:ascii="Times New Roman" w:hAnsi="Times New Roman" w:cs="Times New Roman"/>
          <w:sz w:val="28"/>
          <w:szCs w:val="28"/>
        </w:rPr>
        <w:t xml:space="preserve">м </w:t>
      </w:r>
      <w:r w:rsidRPr="00DA31C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A31C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A31CB">
        <w:rPr>
          <w:rFonts w:ascii="Times New Roman" w:hAnsi="Times New Roman" w:cs="Times New Roman"/>
          <w:sz w:val="28"/>
          <w:szCs w:val="28"/>
        </w:rPr>
        <w:t>ъе</w:t>
      </w:r>
      <w:r w:rsidRPr="00DA31C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A31CB">
        <w:rPr>
          <w:rFonts w:ascii="Times New Roman" w:hAnsi="Times New Roman" w:cs="Times New Roman"/>
          <w:sz w:val="28"/>
          <w:szCs w:val="28"/>
        </w:rPr>
        <w:t>е</w:t>
      </w:r>
      <w:r w:rsidRPr="00DA31CB">
        <w:rPr>
          <w:rFonts w:ascii="Times New Roman" w:hAnsi="Times New Roman" w:cs="Times New Roman"/>
          <w:spacing w:val="-4"/>
          <w:sz w:val="28"/>
          <w:szCs w:val="28"/>
        </w:rPr>
        <w:t xml:space="preserve"> п</w:t>
      </w:r>
      <w:r w:rsidRPr="00DA31C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A31CB">
        <w:rPr>
          <w:rFonts w:ascii="Times New Roman" w:hAnsi="Times New Roman" w:cs="Times New Roman"/>
          <w:sz w:val="28"/>
          <w:szCs w:val="28"/>
        </w:rPr>
        <w:t>л</w:t>
      </w:r>
      <w:r w:rsidRPr="00DA31CB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DA31CB">
        <w:rPr>
          <w:rFonts w:ascii="Times New Roman" w:hAnsi="Times New Roman" w:cs="Times New Roman"/>
          <w:sz w:val="28"/>
          <w:szCs w:val="28"/>
        </w:rPr>
        <w:t>чать</w:t>
      </w:r>
      <w:r w:rsidR="00E7728A">
        <w:rPr>
          <w:rFonts w:ascii="Times New Roman" w:hAnsi="Times New Roman" w:cs="Times New Roman"/>
          <w:sz w:val="28"/>
          <w:szCs w:val="28"/>
        </w:rPr>
        <w:t xml:space="preserve"> </w:t>
      </w:r>
      <w:r w:rsidRPr="00DA31CB">
        <w:rPr>
          <w:rFonts w:ascii="Times New Roman" w:hAnsi="Times New Roman" w:cs="Times New Roman"/>
          <w:sz w:val="28"/>
          <w:szCs w:val="28"/>
        </w:rPr>
        <w:t>с</w:t>
      </w:r>
      <w:r w:rsidRPr="00DA31C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A31CB">
        <w:rPr>
          <w:rFonts w:ascii="Times New Roman" w:hAnsi="Times New Roman" w:cs="Times New Roman"/>
          <w:sz w:val="28"/>
          <w:szCs w:val="28"/>
        </w:rPr>
        <w:t>ра</w:t>
      </w:r>
      <w:r w:rsidRPr="00DA31C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A31C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A31CB">
        <w:rPr>
          <w:rFonts w:ascii="Times New Roman" w:hAnsi="Times New Roman" w:cs="Times New Roman"/>
          <w:sz w:val="28"/>
          <w:szCs w:val="28"/>
        </w:rPr>
        <w:t>ч</w:t>
      </w:r>
      <w:r w:rsidRPr="00DA31C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31C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DA31CB">
        <w:rPr>
          <w:rFonts w:ascii="Times New Roman" w:hAnsi="Times New Roman" w:cs="Times New Roman"/>
          <w:sz w:val="28"/>
          <w:szCs w:val="28"/>
        </w:rPr>
        <w:t xml:space="preserve">ю </w:t>
      </w:r>
      <w:r w:rsidRPr="00DA31CB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DA31CB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DA31C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A31CB">
        <w:rPr>
          <w:rFonts w:ascii="Times New Roman" w:hAnsi="Times New Roman" w:cs="Times New Roman"/>
          <w:sz w:val="28"/>
          <w:szCs w:val="28"/>
        </w:rPr>
        <w:t>р</w:t>
      </w:r>
      <w:r w:rsidRPr="00DA31C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A31CB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DA31CB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DA31CB">
        <w:rPr>
          <w:rFonts w:ascii="Times New Roman" w:hAnsi="Times New Roman" w:cs="Times New Roman"/>
          <w:sz w:val="28"/>
          <w:szCs w:val="28"/>
        </w:rPr>
        <w:t xml:space="preserve">ю </w:t>
      </w:r>
      <w:r w:rsidRPr="00DA31C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DA31CB">
        <w:rPr>
          <w:rFonts w:ascii="Times New Roman" w:hAnsi="Times New Roman" w:cs="Times New Roman"/>
          <w:sz w:val="28"/>
          <w:szCs w:val="28"/>
        </w:rPr>
        <w:t>о</w:t>
      </w:r>
      <w:r w:rsidR="00E7728A">
        <w:rPr>
          <w:rFonts w:ascii="Times New Roman" w:hAnsi="Times New Roman" w:cs="Times New Roman"/>
          <w:sz w:val="28"/>
          <w:szCs w:val="28"/>
        </w:rPr>
        <w:t xml:space="preserve"> </w:t>
      </w:r>
      <w:r w:rsidRPr="00DA31C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A31C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A31C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A31C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DA31C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A31CB">
        <w:rPr>
          <w:rFonts w:ascii="Times New Roman" w:hAnsi="Times New Roman" w:cs="Times New Roman"/>
          <w:sz w:val="28"/>
          <w:szCs w:val="28"/>
        </w:rPr>
        <w:t>сам</w:t>
      </w:r>
      <w:r w:rsidR="00E7728A">
        <w:rPr>
          <w:rFonts w:ascii="Times New Roman" w:hAnsi="Times New Roman" w:cs="Times New Roman"/>
          <w:sz w:val="28"/>
          <w:szCs w:val="28"/>
        </w:rPr>
        <w:t xml:space="preserve"> </w:t>
      </w:r>
      <w:r w:rsidRPr="00DA31CB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DA31CB">
        <w:rPr>
          <w:rFonts w:ascii="Times New Roman" w:hAnsi="Times New Roman" w:cs="Times New Roman"/>
          <w:sz w:val="28"/>
          <w:szCs w:val="28"/>
        </w:rPr>
        <w:t>е</w:t>
      </w:r>
      <w:r w:rsidRPr="00DA31C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A31C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A31CB">
        <w:rPr>
          <w:rFonts w:ascii="Times New Roman" w:hAnsi="Times New Roman" w:cs="Times New Roman"/>
          <w:sz w:val="28"/>
          <w:szCs w:val="28"/>
        </w:rPr>
        <w:t>ст</w:t>
      </w:r>
      <w:r w:rsidRPr="00DA31CB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DA31C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A31CB">
        <w:rPr>
          <w:rFonts w:ascii="Times New Roman" w:hAnsi="Times New Roman" w:cs="Times New Roman"/>
          <w:sz w:val="28"/>
          <w:szCs w:val="28"/>
        </w:rPr>
        <w:t>ле</w:t>
      </w:r>
      <w:r w:rsidRPr="00DA31C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DA31CB">
        <w:rPr>
          <w:rFonts w:ascii="Times New Roman" w:hAnsi="Times New Roman" w:cs="Times New Roman"/>
          <w:sz w:val="28"/>
          <w:szCs w:val="28"/>
        </w:rPr>
        <w:t>я</w:t>
      </w:r>
      <w:r w:rsidR="00E7728A">
        <w:rPr>
          <w:rFonts w:ascii="Times New Roman" w:hAnsi="Times New Roman" w:cs="Times New Roman"/>
          <w:sz w:val="28"/>
          <w:szCs w:val="28"/>
        </w:rPr>
        <w:t xml:space="preserve"> </w:t>
      </w:r>
      <w:r w:rsidR="001E36CA">
        <w:rPr>
          <w:rFonts w:ascii="Times New Roman" w:hAnsi="Times New Roman" w:cs="Times New Roman"/>
          <w:spacing w:val="2"/>
          <w:sz w:val="28"/>
          <w:szCs w:val="28"/>
        </w:rPr>
        <w:t>муниципальной</w:t>
      </w:r>
      <w:r w:rsidR="00E7728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A31C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DA31CB">
        <w:rPr>
          <w:rFonts w:ascii="Times New Roman" w:hAnsi="Times New Roman" w:cs="Times New Roman"/>
          <w:sz w:val="28"/>
          <w:szCs w:val="28"/>
        </w:rPr>
        <w:t>с</w:t>
      </w:r>
      <w:r w:rsidRPr="00DA31CB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DA31CB">
        <w:rPr>
          <w:rFonts w:ascii="Times New Roman" w:hAnsi="Times New Roman" w:cs="Times New Roman"/>
          <w:sz w:val="28"/>
          <w:szCs w:val="28"/>
        </w:rPr>
        <w:t>у</w:t>
      </w:r>
      <w:r w:rsidRPr="00DA31C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DA31CB">
        <w:rPr>
          <w:rFonts w:ascii="Times New Roman" w:hAnsi="Times New Roman" w:cs="Times New Roman"/>
          <w:sz w:val="28"/>
          <w:szCs w:val="28"/>
        </w:rPr>
        <w:t>и</w:t>
      </w:r>
      <w:r w:rsidR="00E7728A">
        <w:rPr>
          <w:rFonts w:ascii="Times New Roman" w:hAnsi="Times New Roman" w:cs="Times New Roman"/>
          <w:sz w:val="28"/>
          <w:szCs w:val="28"/>
        </w:rPr>
        <w:t xml:space="preserve"> </w:t>
      </w:r>
      <w:r w:rsidRPr="00DA31CB">
        <w:rPr>
          <w:rFonts w:ascii="Times New Roman" w:hAnsi="Times New Roman" w:cs="Times New Roman"/>
          <w:sz w:val="28"/>
          <w:szCs w:val="28"/>
        </w:rPr>
        <w:t xml:space="preserve">и </w:t>
      </w:r>
      <w:r w:rsidRPr="00DA31C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A31C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DA31C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DA31CB">
        <w:rPr>
          <w:rFonts w:ascii="Times New Roman" w:hAnsi="Times New Roman" w:cs="Times New Roman"/>
          <w:sz w:val="28"/>
          <w:szCs w:val="28"/>
        </w:rPr>
        <w:t>а</w:t>
      </w:r>
      <w:r w:rsidRPr="00DA31C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DA31CB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DA31CB">
        <w:rPr>
          <w:rFonts w:ascii="Times New Roman" w:hAnsi="Times New Roman" w:cs="Times New Roman"/>
          <w:spacing w:val="5"/>
          <w:sz w:val="28"/>
          <w:szCs w:val="28"/>
        </w:rPr>
        <w:t>овать обеспечение ее предоставления в полном объеме.</w:t>
      </w:r>
    </w:p>
    <w:p w:rsidR="00C609E6" w:rsidRPr="00C609E6" w:rsidRDefault="00C609E6" w:rsidP="00C6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9E6">
        <w:rPr>
          <w:rFonts w:ascii="Times New Roman" w:hAnsi="Times New Roman" w:cs="Times New Roman"/>
          <w:sz w:val="28"/>
          <w:szCs w:val="28"/>
        </w:rPr>
        <w:t xml:space="preserve">Требования к помещениям: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</w:t>
      </w:r>
      <w:r w:rsidRPr="008E188C">
        <w:rPr>
          <w:rFonts w:ascii="Times New Roman" w:hAnsi="Times New Roman" w:cs="Times New Roman"/>
          <w:sz w:val="28"/>
          <w:szCs w:val="28"/>
        </w:rPr>
        <w:t>организации работы. СанПиН 2.2.2/2.4.1340-03» и оборудованы</w:t>
      </w:r>
      <w:r w:rsidRPr="00C609E6">
        <w:rPr>
          <w:rFonts w:ascii="Times New Roman" w:hAnsi="Times New Roman" w:cs="Times New Roman"/>
          <w:sz w:val="28"/>
          <w:szCs w:val="28"/>
        </w:rPr>
        <w:t xml:space="preserve"> противопожарной системой и средствами пожаротушения. Для ожидания приема Заявителям отводятся места, оборудованные стульями и столами для возможности оформления документов.</w:t>
      </w:r>
    </w:p>
    <w:p w:rsidR="00F8423C" w:rsidRPr="00F14C58" w:rsidRDefault="00F8423C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58">
        <w:rPr>
          <w:rFonts w:ascii="Times New Roman" w:hAnsi="Times New Roman" w:cs="Times New Roman"/>
          <w:b/>
          <w:sz w:val="28"/>
          <w:szCs w:val="28"/>
        </w:rPr>
        <w:t xml:space="preserve">При организации </w:t>
      </w:r>
      <w:r w:rsidR="00F14C58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1E36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77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C58">
        <w:rPr>
          <w:rFonts w:ascii="Times New Roman" w:hAnsi="Times New Roman" w:cs="Times New Roman"/>
          <w:b/>
          <w:sz w:val="28"/>
          <w:szCs w:val="28"/>
        </w:rPr>
        <w:t>услуги в МФЦ:</w:t>
      </w:r>
    </w:p>
    <w:p w:rsidR="00F8423C" w:rsidRPr="00F14C58" w:rsidRDefault="00F8423C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58">
        <w:rPr>
          <w:rFonts w:ascii="Times New Roman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F8423C" w:rsidRPr="00F14C58" w:rsidRDefault="00F8423C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58">
        <w:rPr>
          <w:rFonts w:ascii="Times New Roman" w:hAnsi="Times New Roman" w:cs="Times New Roman"/>
          <w:sz w:val="28"/>
          <w:szCs w:val="28"/>
        </w:rPr>
        <w:t>а) сектор информирования и ожидания;</w:t>
      </w:r>
    </w:p>
    <w:p w:rsidR="00F8423C" w:rsidRPr="00F14C58" w:rsidRDefault="00F8423C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58">
        <w:rPr>
          <w:rFonts w:ascii="Times New Roman" w:hAnsi="Times New Roman" w:cs="Times New Roman"/>
          <w:sz w:val="28"/>
          <w:szCs w:val="28"/>
        </w:rPr>
        <w:t>б) сектор приема заявителей.</w:t>
      </w:r>
    </w:p>
    <w:p w:rsidR="00F8423C" w:rsidRPr="00F14C58" w:rsidRDefault="00F8423C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58">
        <w:rPr>
          <w:rFonts w:ascii="Times New Roman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F8423C" w:rsidRPr="00F14C58" w:rsidRDefault="00F8423C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58">
        <w:rPr>
          <w:rFonts w:ascii="Times New Roman" w:hAnsi="Times New Roman" w:cs="Times New Roman"/>
          <w:sz w:val="28"/>
          <w:szCs w:val="28"/>
        </w:rPr>
        <w:t xml:space="preserve">а) информационные стенды, содержащие актуальную и исчерпывающую информацию, необходимую для получения </w:t>
      </w:r>
      <w:r w:rsidR="001E36CA">
        <w:rPr>
          <w:rFonts w:ascii="Times New Roman" w:hAnsi="Times New Roman" w:cs="Times New Roman"/>
          <w:sz w:val="28"/>
          <w:szCs w:val="28"/>
        </w:rPr>
        <w:t>муниципальной</w:t>
      </w:r>
      <w:r w:rsidRPr="00F14C5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8423C" w:rsidRPr="00F14C58" w:rsidRDefault="00F8423C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58">
        <w:rPr>
          <w:rFonts w:ascii="Times New Roman" w:hAnsi="Times New Roman" w:cs="Times New Roman"/>
          <w:sz w:val="28"/>
          <w:szCs w:val="28"/>
        </w:rPr>
        <w:t xml:space="preserve">б) не менее одного окна (иного специально оборудованного рабочего места), предназначенного для информирования заявителей о порядке предоставления </w:t>
      </w:r>
      <w:r w:rsidR="001E36CA">
        <w:rPr>
          <w:rFonts w:ascii="Times New Roman" w:hAnsi="Times New Roman" w:cs="Times New Roman"/>
          <w:sz w:val="28"/>
          <w:szCs w:val="28"/>
        </w:rPr>
        <w:t>муниципальной</w:t>
      </w:r>
      <w:r w:rsidRPr="00F14C58">
        <w:rPr>
          <w:rFonts w:ascii="Times New Roman" w:hAnsi="Times New Roman" w:cs="Times New Roman"/>
          <w:sz w:val="28"/>
          <w:szCs w:val="28"/>
        </w:rPr>
        <w:t xml:space="preserve"> услуги, о ходе рассмотрения запросов о предоставлении </w:t>
      </w:r>
      <w:r w:rsidR="001E36CA">
        <w:rPr>
          <w:rFonts w:ascii="Times New Roman" w:hAnsi="Times New Roman" w:cs="Times New Roman"/>
          <w:sz w:val="28"/>
          <w:szCs w:val="28"/>
        </w:rPr>
        <w:t>муниципальной</w:t>
      </w:r>
      <w:r w:rsidRPr="00F14C58">
        <w:rPr>
          <w:rFonts w:ascii="Times New Roman" w:hAnsi="Times New Roman" w:cs="Times New Roman"/>
          <w:sz w:val="28"/>
          <w:szCs w:val="28"/>
        </w:rPr>
        <w:t xml:space="preserve"> услуги, а также для предоставления иной информации, необходимой для получения </w:t>
      </w:r>
      <w:r w:rsidR="001E36CA">
        <w:rPr>
          <w:rFonts w:ascii="Times New Roman" w:hAnsi="Times New Roman" w:cs="Times New Roman"/>
          <w:sz w:val="28"/>
          <w:szCs w:val="28"/>
        </w:rPr>
        <w:t>муниципальной</w:t>
      </w:r>
      <w:r w:rsidRPr="00F14C5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8423C" w:rsidRPr="001062A6" w:rsidRDefault="00F8423C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A6">
        <w:rPr>
          <w:rFonts w:ascii="Times New Roman" w:hAnsi="Times New Roman" w:cs="Times New Roman"/>
          <w:sz w:val="28"/>
          <w:szCs w:val="28"/>
        </w:rPr>
        <w:t>в) стулья</w:t>
      </w:r>
      <w:r w:rsidR="00E91E30" w:rsidRPr="001062A6">
        <w:rPr>
          <w:rFonts w:ascii="Times New Roman" w:hAnsi="Times New Roman" w:cs="Times New Roman"/>
          <w:sz w:val="28"/>
          <w:szCs w:val="28"/>
        </w:rPr>
        <w:t xml:space="preserve"> </w:t>
      </w:r>
      <w:r w:rsidRPr="001062A6">
        <w:rPr>
          <w:rFonts w:ascii="Times New Roman" w:hAnsi="Times New Roman" w:cs="Times New Roman"/>
          <w:sz w:val="28"/>
          <w:szCs w:val="28"/>
        </w:rPr>
        <w:t xml:space="preserve"> и столы для оформления документов с размещением на них форм (бланков) документов, необходимых для получения </w:t>
      </w:r>
      <w:r w:rsidR="001E36CA" w:rsidRPr="001062A6">
        <w:rPr>
          <w:rFonts w:ascii="Times New Roman" w:hAnsi="Times New Roman" w:cs="Times New Roman"/>
          <w:sz w:val="28"/>
          <w:szCs w:val="28"/>
        </w:rPr>
        <w:t>муниципальной</w:t>
      </w:r>
      <w:r w:rsidRPr="00106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8423C" w:rsidRPr="001062A6" w:rsidRDefault="00C66851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8423C" w:rsidRPr="001062A6">
        <w:rPr>
          <w:rFonts w:ascii="Times New Roman" w:hAnsi="Times New Roman" w:cs="Times New Roman"/>
          <w:sz w:val="28"/>
          <w:szCs w:val="28"/>
        </w:rPr>
        <w:t>) электронную систему управления очередью, предназначенную для:</w:t>
      </w:r>
    </w:p>
    <w:p w:rsidR="00F8423C" w:rsidRPr="001062A6" w:rsidRDefault="00F8423C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A6">
        <w:rPr>
          <w:rFonts w:ascii="Times New Roman" w:hAnsi="Times New Roman" w:cs="Times New Roman"/>
          <w:sz w:val="28"/>
          <w:szCs w:val="28"/>
        </w:rPr>
        <w:t>регистрации заявителя в очереди;</w:t>
      </w:r>
    </w:p>
    <w:p w:rsidR="00F8423C" w:rsidRPr="001062A6" w:rsidRDefault="00F8423C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A6">
        <w:rPr>
          <w:rFonts w:ascii="Times New Roman" w:hAnsi="Times New Roman" w:cs="Times New Roman"/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F8423C" w:rsidRPr="00F14C58" w:rsidRDefault="004D4A5D" w:rsidP="004D4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отображения статуса очереди</w:t>
      </w:r>
      <w:r w:rsidR="00F8423C" w:rsidRPr="00F14C58">
        <w:rPr>
          <w:rFonts w:ascii="Times New Roman" w:hAnsi="Times New Roman" w:cs="Times New Roman"/>
          <w:sz w:val="28"/>
          <w:szCs w:val="28"/>
        </w:rPr>
        <w:t>.</w:t>
      </w:r>
    </w:p>
    <w:p w:rsidR="00F8423C" w:rsidRPr="00F14C58" w:rsidRDefault="00F8423C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58">
        <w:rPr>
          <w:rFonts w:ascii="Times New Roman" w:hAnsi="Times New Roman" w:cs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F8423C" w:rsidRPr="00F14C58" w:rsidRDefault="00F8423C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58">
        <w:rPr>
          <w:rFonts w:ascii="Times New Roman" w:hAnsi="Times New Roman" w:cs="Times New Roman"/>
          <w:sz w:val="28"/>
          <w:szCs w:val="28"/>
        </w:rPr>
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F8423C" w:rsidRPr="00F14C58" w:rsidRDefault="00F8423C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58">
        <w:rPr>
          <w:rFonts w:ascii="Times New Roman" w:hAnsi="Times New Roman" w:cs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D158F1" w:rsidRDefault="00F8423C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58">
        <w:rPr>
          <w:rFonts w:ascii="Times New Roman" w:hAnsi="Times New Roman" w:cs="Times New Roman"/>
          <w:sz w:val="28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</w:t>
      </w:r>
      <w:r w:rsidRPr="00F14C58">
        <w:rPr>
          <w:rFonts w:ascii="Times New Roman" w:hAnsi="Times New Roman" w:cs="Times New Roman"/>
          <w:sz w:val="28"/>
          <w:szCs w:val="28"/>
        </w:rPr>
        <w:lastRenderedPageBreak/>
        <w:t>питания</w:t>
      </w:r>
      <w:r w:rsidR="00D158F1">
        <w:rPr>
          <w:rFonts w:ascii="Times New Roman" w:hAnsi="Times New Roman" w:cs="Times New Roman"/>
          <w:sz w:val="28"/>
          <w:szCs w:val="28"/>
        </w:rPr>
        <w:t>.</w:t>
      </w:r>
    </w:p>
    <w:p w:rsidR="00F8423C" w:rsidRPr="00F14C58" w:rsidRDefault="00F8423C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58">
        <w:rPr>
          <w:rFonts w:ascii="Times New Roman" w:hAnsi="Times New Roman" w:cs="Times New Roman"/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</w:t>
      </w:r>
      <w:r w:rsidR="00373EDF">
        <w:rPr>
          <w:rFonts w:ascii="Times New Roman" w:hAnsi="Times New Roman" w:cs="Times New Roman"/>
          <w:sz w:val="28"/>
          <w:szCs w:val="28"/>
        </w:rPr>
        <w:t>.</w:t>
      </w:r>
    </w:p>
    <w:p w:rsidR="00F8423C" w:rsidRPr="00F14C58" w:rsidRDefault="00F8423C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58">
        <w:rPr>
          <w:rFonts w:ascii="Times New Roman" w:hAnsi="Times New Roman" w:cs="Times New Roman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FF6353" w:rsidRPr="00940FAF" w:rsidRDefault="00FF6353" w:rsidP="00FF63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0FAF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залы ожидания, места для заполнения запросов о предоставлении услуги, информационные стенды с образцами заполнения и перечнем документов, необходимых для предоставления муниципальной услуги, должны быть адаптированы для беспрепятственного доступа для инвалидов (включая инвалидов, использующих кресла-коляски и собак -проводников).</w:t>
      </w:r>
    </w:p>
    <w:p w:rsidR="004A17F4" w:rsidRPr="00DA31CB" w:rsidRDefault="004A17F4" w:rsidP="004A1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6F16" w:rsidRPr="00C609E6" w:rsidRDefault="00C36F16" w:rsidP="005C30E2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9E6">
        <w:rPr>
          <w:rFonts w:ascii="Times New Roman" w:hAnsi="Times New Roman" w:cs="Times New Roman"/>
          <w:b/>
          <w:sz w:val="28"/>
          <w:szCs w:val="28"/>
        </w:rPr>
        <w:t>2.1</w:t>
      </w:r>
      <w:r w:rsidR="00F14C58" w:rsidRPr="00C609E6">
        <w:rPr>
          <w:rFonts w:ascii="Times New Roman" w:hAnsi="Times New Roman" w:cs="Times New Roman"/>
          <w:b/>
          <w:sz w:val="28"/>
          <w:szCs w:val="28"/>
        </w:rPr>
        <w:t>5</w:t>
      </w:r>
      <w:r w:rsidRPr="00C609E6">
        <w:rPr>
          <w:rFonts w:ascii="Times New Roman" w:hAnsi="Times New Roman" w:cs="Times New Roman"/>
          <w:b/>
          <w:sz w:val="28"/>
          <w:szCs w:val="28"/>
        </w:rPr>
        <w:t>. Показатели доступности и качес</w:t>
      </w:r>
      <w:r w:rsidR="00C609E6">
        <w:rPr>
          <w:rFonts w:ascii="Times New Roman" w:hAnsi="Times New Roman" w:cs="Times New Roman"/>
          <w:b/>
          <w:sz w:val="28"/>
          <w:szCs w:val="28"/>
        </w:rPr>
        <w:t xml:space="preserve">тва </w:t>
      </w:r>
      <w:r w:rsidR="00E7728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C609E6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C36F16" w:rsidRPr="00DA31CB" w:rsidRDefault="00C36F16" w:rsidP="00C36F16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F14C58" w:rsidRPr="00F14C58" w:rsidRDefault="00F14C58" w:rsidP="00F14C58">
      <w:pPr>
        <w:ind w:firstLine="702"/>
        <w:jc w:val="both"/>
        <w:rPr>
          <w:sz w:val="28"/>
          <w:szCs w:val="28"/>
        </w:rPr>
      </w:pPr>
      <w:r w:rsidRPr="00F14C58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F14C58">
        <w:rPr>
          <w:sz w:val="28"/>
          <w:szCs w:val="28"/>
        </w:rPr>
        <w:t xml:space="preserve">.1. Показателями доступности и качества </w:t>
      </w:r>
      <w:r w:rsidR="001E36CA">
        <w:rPr>
          <w:sz w:val="28"/>
          <w:szCs w:val="28"/>
        </w:rPr>
        <w:t>муниципальной</w:t>
      </w:r>
      <w:r w:rsidRPr="00F14C58">
        <w:rPr>
          <w:sz w:val="28"/>
          <w:szCs w:val="28"/>
        </w:rPr>
        <w:t xml:space="preserve"> услуги являются:</w:t>
      </w:r>
    </w:p>
    <w:p w:rsidR="00F14C58" w:rsidRPr="00F14C58" w:rsidRDefault="00F14C58" w:rsidP="00F14C58">
      <w:pPr>
        <w:ind w:firstLine="702"/>
        <w:jc w:val="both"/>
        <w:rPr>
          <w:sz w:val="28"/>
          <w:szCs w:val="28"/>
        </w:rPr>
      </w:pPr>
      <w:r w:rsidRPr="00F14C58">
        <w:rPr>
          <w:sz w:val="28"/>
          <w:szCs w:val="28"/>
        </w:rPr>
        <w:t xml:space="preserve">- возможность получать </w:t>
      </w:r>
      <w:r w:rsidR="00E7728A">
        <w:rPr>
          <w:sz w:val="28"/>
          <w:szCs w:val="28"/>
        </w:rPr>
        <w:t>муниципальную</w:t>
      </w:r>
      <w:r w:rsidRPr="00F14C58">
        <w:rPr>
          <w:sz w:val="28"/>
          <w:szCs w:val="28"/>
        </w:rPr>
        <w:t xml:space="preserve"> услугу своевременно и в соответствии со стандартом предоставления </w:t>
      </w:r>
      <w:r w:rsidR="001E36CA">
        <w:rPr>
          <w:sz w:val="28"/>
          <w:szCs w:val="28"/>
        </w:rPr>
        <w:t>муниципальной</w:t>
      </w:r>
      <w:r w:rsidRPr="00F14C58">
        <w:rPr>
          <w:sz w:val="28"/>
          <w:szCs w:val="28"/>
        </w:rPr>
        <w:t xml:space="preserve"> услуги;</w:t>
      </w:r>
    </w:p>
    <w:p w:rsidR="00F14C58" w:rsidRPr="00F14C58" w:rsidRDefault="00F14C58" w:rsidP="00F14C58">
      <w:pPr>
        <w:ind w:firstLine="702"/>
        <w:jc w:val="both"/>
        <w:rPr>
          <w:sz w:val="28"/>
          <w:szCs w:val="28"/>
        </w:rPr>
      </w:pPr>
      <w:r w:rsidRPr="00F14C58">
        <w:rPr>
          <w:sz w:val="28"/>
          <w:szCs w:val="28"/>
        </w:rPr>
        <w:t xml:space="preserve">- возможность получать полную, актуальную и достоверную информацию о порядке предоставления </w:t>
      </w:r>
      <w:r w:rsidR="001E36CA">
        <w:rPr>
          <w:sz w:val="28"/>
          <w:szCs w:val="28"/>
        </w:rPr>
        <w:t>муниципальной</w:t>
      </w:r>
      <w:r w:rsidRPr="00F14C58">
        <w:rPr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14C58" w:rsidRPr="00F14C58" w:rsidRDefault="00F14C58" w:rsidP="00F14C58">
      <w:pPr>
        <w:ind w:firstLine="702"/>
        <w:jc w:val="both"/>
        <w:rPr>
          <w:sz w:val="28"/>
          <w:szCs w:val="28"/>
        </w:rPr>
      </w:pPr>
      <w:r w:rsidRPr="00F14C58">
        <w:rPr>
          <w:sz w:val="28"/>
          <w:szCs w:val="28"/>
        </w:rPr>
        <w:t xml:space="preserve">- возможность получать информацию о результате предоставления </w:t>
      </w:r>
      <w:r w:rsidR="001E36CA">
        <w:rPr>
          <w:sz w:val="28"/>
          <w:szCs w:val="28"/>
        </w:rPr>
        <w:t>муниципальной</w:t>
      </w:r>
      <w:r w:rsidRPr="00F14C58">
        <w:rPr>
          <w:sz w:val="28"/>
          <w:szCs w:val="28"/>
        </w:rPr>
        <w:t xml:space="preserve"> услуги.</w:t>
      </w:r>
    </w:p>
    <w:p w:rsidR="00F14C58" w:rsidRPr="00F14C58" w:rsidRDefault="00F14C58" w:rsidP="00F14C58">
      <w:pPr>
        <w:ind w:firstLine="702"/>
        <w:jc w:val="both"/>
        <w:rPr>
          <w:sz w:val="28"/>
          <w:szCs w:val="28"/>
        </w:rPr>
      </w:pPr>
      <w:r w:rsidRPr="00F14C58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F14C58">
        <w:rPr>
          <w:sz w:val="28"/>
          <w:szCs w:val="28"/>
        </w:rPr>
        <w:t xml:space="preserve">.2. Основные показатели качества предоставления </w:t>
      </w:r>
      <w:r w:rsidR="001E36CA">
        <w:rPr>
          <w:sz w:val="28"/>
          <w:szCs w:val="28"/>
        </w:rPr>
        <w:t>муниципальной</w:t>
      </w:r>
      <w:r w:rsidRPr="00F14C58">
        <w:rPr>
          <w:sz w:val="28"/>
          <w:szCs w:val="28"/>
        </w:rPr>
        <w:t xml:space="preserve"> услуги:</w:t>
      </w:r>
    </w:p>
    <w:p w:rsidR="00F14C58" w:rsidRPr="00F14C58" w:rsidRDefault="00F14C58" w:rsidP="00F14C58">
      <w:pPr>
        <w:ind w:firstLine="702"/>
        <w:jc w:val="both"/>
        <w:rPr>
          <w:sz w:val="28"/>
          <w:szCs w:val="28"/>
        </w:rPr>
      </w:pPr>
      <w:r w:rsidRPr="00F14C58">
        <w:rPr>
          <w:sz w:val="28"/>
          <w:szCs w:val="28"/>
        </w:rPr>
        <w:t xml:space="preserve">- </w:t>
      </w:r>
      <w:r w:rsidR="008E188C">
        <w:rPr>
          <w:sz w:val="28"/>
          <w:szCs w:val="28"/>
        </w:rPr>
        <w:t xml:space="preserve"> </w:t>
      </w:r>
      <w:r w:rsidR="00500254">
        <w:rPr>
          <w:sz w:val="28"/>
          <w:szCs w:val="28"/>
        </w:rPr>
        <w:t xml:space="preserve"> </w:t>
      </w:r>
      <w:r w:rsidRPr="00F14C58">
        <w:rPr>
          <w:sz w:val="28"/>
          <w:szCs w:val="28"/>
        </w:rPr>
        <w:t xml:space="preserve">своевременность предоставления </w:t>
      </w:r>
      <w:r w:rsidR="001E36CA">
        <w:rPr>
          <w:sz w:val="28"/>
          <w:szCs w:val="28"/>
        </w:rPr>
        <w:t>муниципальной</w:t>
      </w:r>
      <w:r w:rsidRPr="00F14C58">
        <w:rPr>
          <w:sz w:val="28"/>
          <w:szCs w:val="28"/>
        </w:rPr>
        <w:t xml:space="preserve"> услуги;</w:t>
      </w:r>
    </w:p>
    <w:p w:rsidR="00F14C58" w:rsidRPr="00F14C58" w:rsidRDefault="00F14C58" w:rsidP="00F14C58">
      <w:pPr>
        <w:ind w:firstLine="702"/>
        <w:jc w:val="both"/>
        <w:rPr>
          <w:sz w:val="28"/>
          <w:szCs w:val="28"/>
        </w:rPr>
      </w:pPr>
      <w:r w:rsidRPr="00F14C58">
        <w:rPr>
          <w:sz w:val="28"/>
          <w:szCs w:val="28"/>
        </w:rPr>
        <w:t>- достоверность и полнота информирования заявителя о ходе рассмотрения его обращения;</w:t>
      </w:r>
    </w:p>
    <w:p w:rsidR="00F14C58" w:rsidRPr="00F14C58" w:rsidRDefault="00F14C58" w:rsidP="00F14C58">
      <w:pPr>
        <w:ind w:firstLine="702"/>
        <w:jc w:val="both"/>
        <w:rPr>
          <w:sz w:val="28"/>
          <w:szCs w:val="28"/>
        </w:rPr>
      </w:pPr>
      <w:r w:rsidRPr="00F14C58">
        <w:rPr>
          <w:sz w:val="28"/>
          <w:szCs w:val="28"/>
        </w:rPr>
        <w:t xml:space="preserve">- удобство и доступность получения заявителем информации о порядке предоставления </w:t>
      </w:r>
      <w:r w:rsidR="001E36CA">
        <w:rPr>
          <w:sz w:val="28"/>
          <w:szCs w:val="28"/>
        </w:rPr>
        <w:t>муниципальной</w:t>
      </w:r>
      <w:r w:rsidRPr="00F14C58">
        <w:rPr>
          <w:sz w:val="28"/>
          <w:szCs w:val="28"/>
        </w:rPr>
        <w:t xml:space="preserve"> услуги.</w:t>
      </w:r>
    </w:p>
    <w:p w:rsidR="00F14C58" w:rsidRPr="00F14C58" w:rsidRDefault="00F14C58" w:rsidP="00F14C58">
      <w:pPr>
        <w:ind w:firstLine="702"/>
        <w:jc w:val="both"/>
        <w:rPr>
          <w:sz w:val="28"/>
          <w:szCs w:val="28"/>
        </w:rPr>
      </w:pPr>
      <w:r w:rsidRPr="00F14C58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F14C58">
        <w:rPr>
          <w:sz w:val="28"/>
          <w:szCs w:val="28"/>
        </w:rPr>
        <w:t xml:space="preserve">.3. При предоставлении </w:t>
      </w:r>
      <w:r w:rsidR="001E36CA">
        <w:rPr>
          <w:sz w:val="28"/>
          <w:szCs w:val="28"/>
        </w:rPr>
        <w:t>муниципальной</w:t>
      </w:r>
      <w:r w:rsidRPr="00F14C58">
        <w:rPr>
          <w:sz w:val="28"/>
          <w:szCs w:val="28"/>
        </w:rPr>
        <w:t xml:space="preserve"> услуги:</w:t>
      </w:r>
    </w:p>
    <w:p w:rsidR="00F14C58" w:rsidRPr="00F14C58" w:rsidRDefault="00F14C58" w:rsidP="00F14C58">
      <w:pPr>
        <w:ind w:firstLine="702"/>
        <w:jc w:val="both"/>
        <w:rPr>
          <w:sz w:val="28"/>
          <w:szCs w:val="28"/>
        </w:rPr>
      </w:pPr>
      <w:r w:rsidRPr="00F14C58">
        <w:rPr>
          <w:sz w:val="28"/>
          <w:szCs w:val="28"/>
        </w:rPr>
        <w:t>- рассмотрени</w:t>
      </w:r>
      <w:r w:rsidR="003935D1">
        <w:rPr>
          <w:sz w:val="28"/>
          <w:szCs w:val="28"/>
        </w:rPr>
        <w:t>е</w:t>
      </w:r>
      <w:r w:rsidR="00E7728A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F14C58">
        <w:rPr>
          <w:sz w:val="28"/>
          <w:szCs w:val="28"/>
        </w:rPr>
        <w:t xml:space="preserve"> (письменного или в электронной форме) непосредственного взаимодействия заявителя с должностным лицом </w:t>
      </w:r>
      <w:r w:rsidR="005B2B2A">
        <w:rPr>
          <w:sz w:val="28"/>
          <w:szCs w:val="28"/>
        </w:rPr>
        <w:t>уполномоченного органа</w:t>
      </w:r>
      <w:r w:rsidRPr="00F14C58">
        <w:rPr>
          <w:sz w:val="28"/>
          <w:szCs w:val="28"/>
        </w:rPr>
        <w:t xml:space="preserve"> не требует;</w:t>
      </w:r>
    </w:p>
    <w:p w:rsidR="00F14C58" w:rsidRPr="00F14C58" w:rsidRDefault="00F14C58" w:rsidP="00F14C58">
      <w:pPr>
        <w:ind w:firstLine="702"/>
        <w:jc w:val="both"/>
        <w:rPr>
          <w:sz w:val="28"/>
          <w:szCs w:val="28"/>
        </w:rPr>
      </w:pPr>
      <w:r w:rsidRPr="00F14C58">
        <w:rPr>
          <w:sz w:val="28"/>
          <w:szCs w:val="28"/>
        </w:rPr>
        <w:t xml:space="preserve">- </w:t>
      </w:r>
      <w:r w:rsidR="0069436F">
        <w:rPr>
          <w:sz w:val="28"/>
          <w:szCs w:val="28"/>
        </w:rPr>
        <w:t xml:space="preserve">рассмотрение заявления </w:t>
      </w:r>
      <w:r w:rsidRPr="00F14C58">
        <w:rPr>
          <w:sz w:val="28"/>
          <w:szCs w:val="28"/>
        </w:rPr>
        <w:t xml:space="preserve">в форме личного приема взаимодействие заявителя с должностным лицом </w:t>
      </w:r>
      <w:r w:rsidR="005B2B2A">
        <w:rPr>
          <w:sz w:val="28"/>
          <w:szCs w:val="28"/>
        </w:rPr>
        <w:t>уполномоченного органа</w:t>
      </w:r>
      <w:r w:rsidRPr="00F14C58">
        <w:rPr>
          <w:sz w:val="28"/>
          <w:szCs w:val="28"/>
        </w:rPr>
        <w:t xml:space="preserve"> требуется при записи на личный прием и в ходе личного приема.</w:t>
      </w:r>
    </w:p>
    <w:p w:rsidR="00914F38" w:rsidRDefault="00914F38" w:rsidP="001C2731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731" w:rsidRPr="00C609E6" w:rsidRDefault="00F14C58" w:rsidP="001C2731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9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2.16. </w:t>
      </w:r>
      <w:r w:rsidR="001C2731" w:rsidRPr="00C609E6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1E36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C2731" w:rsidRPr="00C609E6">
        <w:rPr>
          <w:rFonts w:ascii="Times New Roman" w:hAnsi="Times New Roman" w:cs="Times New Roman"/>
          <w:b/>
          <w:sz w:val="28"/>
          <w:szCs w:val="28"/>
        </w:rPr>
        <w:t xml:space="preserve"> услуги в </w:t>
      </w:r>
      <w:r w:rsidR="00197055" w:rsidRPr="00C609E6">
        <w:rPr>
          <w:rFonts w:ascii="Times New Roman" w:hAnsi="Times New Roman" w:cs="Times New Roman"/>
          <w:b/>
          <w:sz w:val="28"/>
          <w:szCs w:val="28"/>
        </w:rPr>
        <w:t>МФЦ</w:t>
      </w:r>
      <w:r w:rsidR="001C2731" w:rsidRPr="00C609E6">
        <w:rPr>
          <w:rFonts w:ascii="Times New Roman" w:hAnsi="Times New Roman" w:cs="Times New Roman"/>
          <w:b/>
          <w:sz w:val="28"/>
          <w:szCs w:val="28"/>
        </w:rPr>
        <w:t xml:space="preserve"> и особенности предоставления </w:t>
      </w:r>
      <w:r w:rsidR="001E36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C2731" w:rsidRPr="00C609E6">
        <w:rPr>
          <w:rFonts w:ascii="Times New Roman" w:hAnsi="Times New Roman" w:cs="Times New Roman"/>
          <w:b/>
          <w:sz w:val="28"/>
          <w:szCs w:val="28"/>
        </w:rPr>
        <w:t xml:space="preserve"> услуги в электронной форме</w:t>
      </w:r>
    </w:p>
    <w:p w:rsidR="00890E8F" w:rsidRPr="00890E8F" w:rsidRDefault="00890E8F" w:rsidP="00E973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0E8F" w:rsidRPr="00890E8F" w:rsidRDefault="00890E8F" w:rsidP="0089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E8F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90E8F">
        <w:rPr>
          <w:sz w:val="28"/>
          <w:szCs w:val="28"/>
        </w:rPr>
        <w:t>.</w:t>
      </w:r>
      <w:r w:rsidR="00E97395">
        <w:rPr>
          <w:sz w:val="28"/>
          <w:szCs w:val="28"/>
        </w:rPr>
        <w:t>1</w:t>
      </w:r>
      <w:r w:rsidRPr="00890E8F">
        <w:rPr>
          <w:sz w:val="28"/>
          <w:szCs w:val="28"/>
        </w:rPr>
        <w:t xml:space="preserve">. Предоставление </w:t>
      </w:r>
      <w:r w:rsidR="001E36CA">
        <w:rPr>
          <w:sz w:val="28"/>
          <w:szCs w:val="28"/>
        </w:rPr>
        <w:t>муниципальной</w:t>
      </w:r>
      <w:r w:rsidRPr="00890E8F">
        <w:rPr>
          <w:sz w:val="28"/>
          <w:szCs w:val="28"/>
        </w:rPr>
        <w:t xml:space="preserve"> услуги может быть организовано </w:t>
      </w:r>
      <w:r w:rsidR="00CC1233">
        <w:rPr>
          <w:sz w:val="28"/>
          <w:szCs w:val="28"/>
        </w:rPr>
        <w:t>КУМИ</w:t>
      </w:r>
      <w:r w:rsidRPr="00890E8F">
        <w:rPr>
          <w:sz w:val="28"/>
          <w:szCs w:val="28"/>
        </w:rPr>
        <w:t xml:space="preserve"> через МФЦ  по принципу «одного окна», в соответствии с которым предоставление </w:t>
      </w:r>
      <w:r w:rsidR="001E36CA">
        <w:rPr>
          <w:sz w:val="28"/>
          <w:szCs w:val="28"/>
        </w:rPr>
        <w:t>муниципальной</w:t>
      </w:r>
      <w:r w:rsidRPr="00890E8F">
        <w:rPr>
          <w:sz w:val="28"/>
          <w:szCs w:val="28"/>
        </w:rPr>
        <w:t xml:space="preserve"> услуги осуществляется после однократного обращения заявителя с соответствующим запросом, а взаимодействие с </w:t>
      </w:r>
      <w:r w:rsidR="007C25C3">
        <w:rPr>
          <w:sz w:val="28"/>
          <w:szCs w:val="28"/>
        </w:rPr>
        <w:t>КУМИ</w:t>
      </w:r>
      <w:r w:rsidR="00316524">
        <w:rPr>
          <w:sz w:val="28"/>
          <w:szCs w:val="28"/>
        </w:rPr>
        <w:t xml:space="preserve"> </w:t>
      </w:r>
      <w:r w:rsidRPr="00890E8F">
        <w:rPr>
          <w:sz w:val="28"/>
          <w:szCs w:val="28"/>
        </w:rPr>
        <w:t>осуществляется МФЦ без участия заявителя.</w:t>
      </w:r>
    </w:p>
    <w:p w:rsidR="00890E8F" w:rsidRPr="00890E8F" w:rsidRDefault="00890E8F" w:rsidP="0089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E8F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90E8F">
        <w:rPr>
          <w:sz w:val="28"/>
          <w:szCs w:val="28"/>
        </w:rPr>
        <w:t>.</w:t>
      </w:r>
      <w:r w:rsidR="00E97395">
        <w:rPr>
          <w:sz w:val="28"/>
          <w:szCs w:val="28"/>
        </w:rPr>
        <w:t>2</w:t>
      </w:r>
      <w:r w:rsidRPr="00890E8F">
        <w:rPr>
          <w:sz w:val="28"/>
          <w:szCs w:val="28"/>
        </w:rPr>
        <w:t xml:space="preserve">. При участии МФЦ в предоставлении </w:t>
      </w:r>
      <w:r w:rsidR="001E36CA">
        <w:rPr>
          <w:sz w:val="28"/>
          <w:szCs w:val="28"/>
        </w:rPr>
        <w:t>муниципальной</w:t>
      </w:r>
      <w:r w:rsidRPr="00890E8F">
        <w:rPr>
          <w:sz w:val="28"/>
          <w:szCs w:val="28"/>
        </w:rPr>
        <w:t xml:space="preserve"> услуги, МФЦ осуществляют следующие административные процедуры:</w:t>
      </w:r>
    </w:p>
    <w:p w:rsidR="009E5D9D" w:rsidRPr="009E5D9D" w:rsidRDefault="009E5D9D" w:rsidP="009E5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D9D">
        <w:rPr>
          <w:sz w:val="28"/>
          <w:szCs w:val="28"/>
        </w:rPr>
        <w:t xml:space="preserve">1) прием и рассмотрение запросов заявителей о предоставлении </w:t>
      </w:r>
      <w:r w:rsidR="001E36CA">
        <w:rPr>
          <w:sz w:val="28"/>
          <w:szCs w:val="28"/>
        </w:rPr>
        <w:t>муниципальной</w:t>
      </w:r>
      <w:r w:rsidRPr="009E5D9D">
        <w:rPr>
          <w:sz w:val="28"/>
          <w:szCs w:val="28"/>
        </w:rPr>
        <w:t xml:space="preserve"> услуги;</w:t>
      </w:r>
    </w:p>
    <w:p w:rsidR="009E5D9D" w:rsidRPr="009E5D9D" w:rsidRDefault="009E5D9D" w:rsidP="009E5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D9D">
        <w:rPr>
          <w:sz w:val="28"/>
          <w:szCs w:val="28"/>
        </w:rPr>
        <w:t xml:space="preserve">2) информирование заявителей о порядке предоставления </w:t>
      </w:r>
      <w:r w:rsidR="001E36CA">
        <w:rPr>
          <w:sz w:val="28"/>
          <w:szCs w:val="28"/>
        </w:rPr>
        <w:t>муниципальной</w:t>
      </w:r>
      <w:r w:rsidRPr="009E5D9D">
        <w:rPr>
          <w:sz w:val="28"/>
          <w:szCs w:val="28"/>
        </w:rPr>
        <w:t xml:space="preserve"> услуги в МФЦ, о ходе выполнения запросов о предоставлении </w:t>
      </w:r>
      <w:r w:rsidR="001E36CA">
        <w:rPr>
          <w:sz w:val="28"/>
          <w:szCs w:val="28"/>
        </w:rPr>
        <w:t>муниципальной</w:t>
      </w:r>
      <w:r w:rsidRPr="009E5D9D">
        <w:rPr>
          <w:sz w:val="28"/>
          <w:szCs w:val="28"/>
        </w:rPr>
        <w:t xml:space="preserve"> услуги, а также по иным вопросам, связанным с предоставлением </w:t>
      </w:r>
      <w:r w:rsidR="001E36CA">
        <w:rPr>
          <w:sz w:val="28"/>
          <w:szCs w:val="28"/>
        </w:rPr>
        <w:t>муниципальной</w:t>
      </w:r>
      <w:r w:rsidRPr="009E5D9D">
        <w:rPr>
          <w:sz w:val="28"/>
          <w:szCs w:val="28"/>
        </w:rPr>
        <w:t xml:space="preserve"> услуги;</w:t>
      </w:r>
    </w:p>
    <w:p w:rsidR="009E5D9D" w:rsidRPr="009E5D9D" w:rsidRDefault="009E5D9D" w:rsidP="009E5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D9D">
        <w:rPr>
          <w:sz w:val="28"/>
          <w:szCs w:val="28"/>
        </w:rPr>
        <w:t xml:space="preserve">3) взаимодействие с государственными органами и органами местного самоуправления по вопросам предоставления </w:t>
      </w:r>
      <w:r w:rsidR="001E36CA">
        <w:rPr>
          <w:sz w:val="28"/>
          <w:szCs w:val="28"/>
        </w:rPr>
        <w:t>муниципальной</w:t>
      </w:r>
      <w:r w:rsidRPr="009E5D9D">
        <w:rPr>
          <w:sz w:val="28"/>
          <w:szCs w:val="28"/>
        </w:rPr>
        <w:t xml:space="preserve"> услуги, а также с организациями, участвующими в предоставлении </w:t>
      </w:r>
      <w:r w:rsidR="001E36CA">
        <w:rPr>
          <w:sz w:val="28"/>
          <w:szCs w:val="28"/>
        </w:rPr>
        <w:t>муниципальной</w:t>
      </w:r>
      <w:r w:rsidRPr="009E5D9D">
        <w:rPr>
          <w:sz w:val="28"/>
          <w:szCs w:val="28"/>
        </w:rPr>
        <w:t xml:space="preserve">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9E5D9D" w:rsidRPr="009E5D9D" w:rsidRDefault="009E5D9D" w:rsidP="009E5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D9D">
        <w:rPr>
          <w:sz w:val="28"/>
          <w:szCs w:val="28"/>
        </w:rPr>
        <w:t xml:space="preserve">4) выдачу заявителям документов органа, предоставляющего </w:t>
      </w:r>
      <w:r w:rsidR="00316524">
        <w:rPr>
          <w:sz w:val="28"/>
          <w:szCs w:val="28"/>
        </w:rPr>
        <w:t>муниципальную</w:t>
      </w:r>
      <w:r w:rsidRPr="009E5D9D">
        <w:rPr>
          <w:sz w:val="28"/>
          <w:szCs w:val="28"/>
        </w:rPr>
        <w:t xml:space="preserve"> услугу, по результатам предоставления </w:t>
      </w:r>
      <w:r w:rsidR="001E36CA">
        <w:rPr>
          <w:sz w:val="28"/>
          <w:szCs w:val="28"/>
        </w:rPr>
        <w:t>муниципальной</w:t>
      </w:r>
      <w:r w:rsidRPr="009E5D9D">
        <w:rPr>
          <w:sz w:val="28"/>
          <w:szCs w:val="28"/>
        </w:rPr>
        <w:t xml:space="preserve"> услуги.</w:t>
      </w:r>
    </w:p>
    <w:p w:rsidR="001C2731" w:rsidRPr="00DA31CB" w:rsidRDefault="001C2731" w:rsidP="00912797">
      <w:pPr>
        <w:ind w:firstLine="702"/>
        <w:jc w:val="both"/>
        <w:rPr>
          <w:sz w:val="28"/>
          <w:szCs w:val="28"/>
        </w:rPr>
      </w:pPr>
    </w:p>
    <w:p w:rsidR="00C273B4" w:rsidRPr="009E5D9D" w:rsidRDefault="00C273B4" w:rsidP="00C273B4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D9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E5D9D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543F83" w:rsidRPr="009E5D9D" w:rsidRDefault="00543F83" w:rsidP="00C273B4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83" w:rsidRPr="00197055" w:rsidRDefault="00543F83" w:rsidP="00543F83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19705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E36CA">
        <w:rPr>
          <w:rFonts w:ascii="Times New Roman" w:hAnsi="Times New Roman" w:cs="Times New Roman"/>
          <w:sz w:val="28"/>
          <w:szCs w:val="28"/>
        </w:rPr>
        <w:t>муниципальной</w:t>
      </w:r>
      <w:r w:rsidRPr="00197055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543F83" w:rsidRPr="00197055" w:rsidRDefault="00543F83" w:rsidP="00D737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55">
        <w:rPr>
          <w:rFonts w:ascii="Times New Roman" w:hAnsi="Times New Roman" w:cs="Times New Roman"/>
          <w:sz w:val="28"/>
          <w:szCs w:val="28"/>
        </w:rPr>
        <w:t>- прием и регистрация заявления (запроса)</w:t>
      </w:r>
      <w:r w:rsidR="00746945" w:rsidRPr="00197055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197055">
        <w:rPr>
          <w:rFonts w:ascii="Times New Roman" w:hAnsi="Times New Roman" w:cs="Times New Roman"/>
          <w:sz w:val="28"/>
          <w:szCs w:val="28"/>
        </w:rPr>
        <w:t>;</w:t>
      </w:r>
    </w:p>
    <w:p w:rsidR="00543F83" w:rsidRPr="00197055" w:rsidRDefault="00543F83" w:rsidP="00D737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55">
        <w:rPr>
          <w:rFonts w:ascii="Times New Roman" w:hAnsi="Times New Roman" w:cs="Times New Roman"/>
          <w:sz w:val="28"/>
          <w:szCs w:val="28"/>
        </w:rPr>
        <w:t>- рассмотрение заявления (запроса)</w:t>
      </w:r>
      <w:r w:rsidR="00746945" w:rsidRPr="00197055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197055">
        <w:rPr>
          <w:rFonts w:ascii="Times New Roman" w:hAnsi="Times New Roman" w:cs="Times New Roman"/>
          <w:sz w:val="28"/>
          <w:szCs w:val="28"/>
        </w:rPr>
        <w:t>;</w:t>
      </w:r>
    </w:p>
    <w:p w:rsidR="00FD3209" w:rsidRPr="00FD3209" w:rsidRDefault="00FD3209" w:rsidP="000134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3209">
        <w:rPr>
          <w:rFonts w:ascii="Times New Roman" w:hAnsi="Times New Roman" w:cs="Times New Roman"/>
          <w:sz w:val="28"/>
          <w:szCs w:val="28"/>
        </w:rPr>
        <w:t xml:space="preserve">- направление межведомственных запросов в органы </w:t>
      </w:r>
      <w:r w:rsidR="0001345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D3209">
        <w:rPr>
          <w:rFonts w:ascii="Times New Roman" w:hAnsi="Times New Roman" w:cs="Times New Roman"/>
          <w:sz w:val="28"/>
          <w:szCs w:val="28"/>
        </w:rPr>
        <w:t>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543F83" w:rsidRPr="00197055" w:rsidRDefault="00543F83" w:rsidP="00D737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55">
        <w:rPr>
          <w:rFonts w:ascii="Times New Roman" w:hAnsi="Times New Roman" w:cs="Times New Roman"/>
          <w:sz w:val="28"/>
          <w:szCs w:val="28"/>
        </w:rPr>
        <w:t>- подготовка решения по результатам рассмотрения заявления (запроса)</w:t>
      </w:r>
      <w:r w:rsidR="00746945" w:rsidRPr="00197055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197055">
        <w:rPr>
          <w:rFonts w:ascii="Times New Roman" w:hAnsi="Times New Roman" w:cs="Times New Roman"/>
          <w:sz w:val="28"/>
          <w:szCs w:val="28"/>
        </w:rPr>
        <w:t>;</w:t>
      </w:r>
    </w:p>
    <w:p w:rsidR="008F4048" w:rsidRPr="00197055" w:rsidRDefault="008F4048" w:rsidP="00543F83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197055">
        <w:rPr>
          <w:rFonts w:ascii="Times New Roman" w:hAnsi="Times New Roman" w:cs="Times New Roman"/>
          <w:sz w:val="28"/>
          <w:szCs w:val="28"/>
        </w:rPr>
        <w:t xml:space="preserve">- </w:t>
      </w:r>
      <w:r w:rsidR="00746945" w:rsidRPr="00197055">
        <w:rPr>
          <w:rFonts w:ascii="Times New Roman" w:hAnsi="Times New Roman" w:cs="Times New Roman"/>
          <w:sz w:val="28"/>
          <w:szCs w:val="28"/>
        </w:rPr>
        <w:t xml:space="preserve">подписание и </w:t>
      </w:r>
      <w:r w:rsidRPr="00197055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226417" w:rsidRPr="00197055">
        <w:rPr>
          <w:rFonts w:ascii="Times New Roman" w:hAnsi="Times New Roman" w:cs="Times New Roman"/>
          <w:sz w:val="28"/>
          <w:szCs w:val="28"/>
        </w:rPr>
        <w:t xml:space="preserve">решения по </w:t>
      </w:r>
      <w:r w:rsidRPr="00197055">
        <w:rPr>
          <w:rFonts w:ascii="Times New Roman" w:hAnsi="Times New Roman" w:cs="Times New Roman"/>
          <w:sz w:val="28"/>
          <w:szCs w:val="28"/>
        </w:rPr>
        <w:t>результа</w:t>
      </w:r>
      <w:r w:rsidR="00226417" w:rsidRPr="00197055">
        <w:rPr>
          <w:rFonts w:ascii="Times New Roman" w:hAnsi="Times New Roman" w:cs="Times New Roman"/>
          <w:sz w:val="28"/>
          <w:szCs w:val="28"/>
        </w:rPr>
        <w:t xml:space="preserve">там предоставления </w:t>
      </w:r>
      <w:r w:rsidR="001E36CA">
        <w:rPr>
          <w:rFonts w:ascii="Times New Roman" w:hAnsi="Times New Roman" w:cs="Times New Roman"/>
          <w:sz w:val="28"/>
          <w:szCs w:val="28"/>
        </w:rPr>
        <w:t>муниципальной</w:t>
      </w:r>
      <w:r w:rsidR="00226417" w:rsidRPr="0019705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047AE" w:rsidRPr="00197055" w:rsidRDefault="00543F83" w:rsidP="00F047AE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197055">
        <w:rPr>
          <w:rFonts w:ascii="Times New Roman" w:hAnsi="Times New Roman" w:cs="Times New Roman"/>
          <w:sz w:val="28"/>
          <w:szCs w:val="28"/>
        </w:rPr>
        <w:t>- выдача</w:t>
      </w:r>
      <w:r w:rsidR="00746945" w:rsidRPr="00197055">
        <w:rPr>
          <w:rFonts w:ascii="Times New Roman" w:hAnsi="Times New Roman" w:cs="Times New Roman"/>
          <w:sz w:val="28"/>
          <w:szCs w:val="28"/>
        </w:rPr>
        <w:t xml:space="preserve"> (направление) прин</w:t>
      </w:r>
      <w:r w:rsidR="00BC0974" w:rsidRPr="00197055">
        <w:rPr>
          <w:rFonts w:ascii="Times New Roman" w:hAnsi="Times New Roman" w:cs="Times New Roman"/>
          <w:sz w:val="28"/>
          <w:szCs w:val="28"/>
        </w:rPr>
        <w:t>ятого решения по результата</w:t>
      </w:r>
      <w:r w:rsidR="00226417" w:rsidRPr="00197055">
        <w:rPr>
          <w:rFonts w:ascii="Times New Roman" w:hAnsi="Times New Roman" w:cs="Times New Roman"/>
          <w:sz w:val="28"/>
          <w:szCs w:val="28"/>
        </w:rPr>
        <w:t xml:space="preserve">м предоставления </w:t>
      </w:r>
      <w:r w:rsidR="001E36CA">
        <w:rPr>
          <w:rFonts w:ascii="Times New Roman" w:hAnsi="Times New Roman" w:cs="Times New Roman"/>
          <w:sz w:val="28"/>
          <w:szCs w:val="28"/>
        </w:rPr>
        <w:t>муниципальной</w:t>
      </w:r>
      <w:r w:rsidR="00226417" w:rsidRPr="0019705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74F93" w:rsidRPr="00197055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226417" w:rsidRPr="00197055">
        <w:rPr>
          <w:rFonts w:ascii="Times New Roman" w:hAnsi="Times New Roman" w:cs="Times New Roman"/>
          <w:sz w:val="28"/>
          <w:szCs w:val="28"/>
        </w:rPr>
        <w:t>.</w:t>
      </w:r>
    </w:p>
    <w:p w:rsidR="00100431" w:rsidRPr="00100431" w:rsidRDefault="00100431" w:rsidP="00FD3209">
      <w:pPr>
        <w:pStyle w:val="ConsPlusNormal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FD3209">
        <w:rPr>
          <w:rFonts w:ascii="Times New Roman" w:hAnsi="Times New Roman" w:cs="Times New Roman"/>
          <w:sz w:val="28"/>
          <w:szCs w:val="28"/>
        </w:rPr>
        <w:lastRenderedPageBreak/>
        <w:t>Последовательность административных процедур по предоставлению</w:t>
      </w:r>
      <w:r w:rsidR="00E7728A">
        <w:rPr>
          <w:rFonts w:ascii="Times New Roman" w:hAnsi="Times New Roman" w:cs="Times New Roman"/>
          <w:sz w:val="28"/>
          <w:szCs w:val="28"/>
        </w:rPr>
        <w:t xml:space="preserve"> </w:t>
      </w:r>
      <w:r w:rsidR="001E36CA">
        <w:rPr>
          <w:rFonts w:ascii="Times New Roman" w:hAnsi="Times New Roman" w:cs="Times New Roman"/>
          <w:sz w:val="28"/>
          <w:szCs w:val="28"/>
        </w:rPr>
        <w:t>муниципальной</w:t>
      </w:r>
      <w:r w:rsidRPr="00197055">
        <w:rPr>
          <w:rFonts w:ascii="Times New Roman" w:hAnsi="Times New Roman" w:cs="Times New Roman"/>
          <w:sz w:val="28"/>
          <w:szCs w:val="28"/>
        </w:rPr>
        <w:t xml:space="preserve"> услуги указана в блок – схеме (Приложение</w:t>
      </w:r>
      <w:r w:rsidRPr="0010043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0431">
        <w:rPr>
          <w:rFonts w:ascii="Times New Roman" w:hAnsi="Times New Roman" w:cs="Times New Roman"/>
          <w:sz w:val="28"/>
          <w:szCs w:val="28"/>
        </w:rPr>
        <w:t>).</w:t>
      </w:r>
    </w:p>
    <w:p w:rsidR="007858DD" w:rsidRDefault="007858DD" w:rsidP="004C69C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C69C1" w:rsidRPr="00FD3209" w:rsidRDefault="004C69C1" w:rsidP="004C69C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D3209">
        <w:rPr>
          <w:b/>
          <w:sz w:val="28"/>
          <w:szCs w:val="28"/>
        </w:rPr>
        <w:t xml:space="preserve">3.1. </w:t>
      </w:r>
      <w:r w:rsidRPr="00FD3209">
        <w:rPr>
          <w:b/>
          <w:sz w:val="28"/>
          <w:szCs w:val="28"/>
          <w:lang w:val="en-US"/>
        </w:rPr>
        <w:t>C</w:t>
      </w:r>
      <w:r w:rsidRPr="00FD3209">
        <w:rPr>
          <w:b/>
          <w:sz w:val="28"/>
          <w:szCs w:val="28"/>
        </w:rPr>
        <w:t>роки выполнения административных процедур</w:t>
      </w:r>
    </w:p>
    <w:p w:rsidR="004C69C1" w:rsidRPr="00C5796D" w:rsidRDefault="004C69C1" w:rsidP="004C69C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5796D" w:rsidRPr="00914F38" w:rsidRDefault="00730BCD" w:rsidP="00914F3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69C1" w:rsidRPr="00C5796D">
        <w:rPr>
          <w:rFonts w:ascii="Times New Roman" w:hAnsi="Times New Roman" w:cs="Times New Roman"/>
          <w:sz w:val="28"/>
          <w:szCs w:val="28"/>
        </w:rPr>
        <w:t xml:space="preserve">Информация из </w:t>
      </w:r>
      <w:r w:rsidR="00833A76" w:rsidRPr="00C5796D">
        <w:rPr>
          <w:rFonts w:ascii="Times New Roman" w:hAnsi="Times New Roman" w:cs="Times New Roman"/>
          <w:sz w:val="28"/>
          <w:szCs w:val="28"/>
        </w:rPr>
        <w:t>Реестра</w:t>
      </w:r>
      <w:r w:rsidR="004C69C1" w:rsidRPr="00C5796D">
        <w:rPr>
          <w:rFonts w:ascii="Times New Roman" w:hAnsi="Times New Roman" w:cs="Times New Roman"/>
          <w:sz w:val="28"/>
          <w:szCs w:val="28"/>
        </w:rPr>
        <w:t xml:space="preserve"> в письменном виде предоставляется Заявителям </w:t>
      </w:r>
      <w:r w:rsidR="00914F38" w:rsidRPr="00021751">
        <w:rPr>
          <w:rFonts w:ascii="Times New Roman" w:hAnsi="Times New Roman" w:cs="Times New Roman"/>
          <w:sz w:val="28"/>
          <w:szCs w:val="28"/>
        </w:rPr>
        <w:t>в</w:t>
      </w:r>
      <w:r w:rsidR="004C69C1" w:rsidRPr="00021751">
        <w:rPr>
          <w:rFonts w:ascii="Times New Roman" w:hAnsi="Times New Roman" w:cs="Times New Roman"/>
          <w:sz w:val="28"/>
          <w:szCs w:val="28"/>
        </w:rPr>
        <w:t xml:space="preserve"> </w:t>
      </w:r>
      <w:r w:rsidR="00914F38" w:rsidRPr="0002175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021751" w:rsidRPr="00021751">
        <w:rPr>
          <w:rFonts w:ascii="Times New Roman" w:hAnsi="Times New Roman" w:cs="Times New Roman"/>
          <w:sz w:val="28"/>
          <w:szCs w:val="28"/>
        </w:rPr>
        <w:t>1</w:t>
      </w:r>
      <w:r w:rsidR="00914F38" w:rsidRPr="00021751">
        <w:rPr>
          <w:rFonts w:ascii="Times New Roman" w:hAnsi="Times New Roman" w:cs="Times New Roman"/>
          <w:sz w:val="28"/>
          <w:szCs w:val="28"/>
        </w:rPr>
        <w:t xml:space="preserve">0 дней со дня регистрации письменного обращения </w:t>
      </w:r>
      <w:r w:rsidR="004C69C1" w:rsidRPr="00021751">
        <w:rPr>
          <w:rFonts w:ascii="Times New Roman" w:hAnsi="Times New Roman" w:cs="Times New Roman"/>
          <w:sz w:val="28"/>
          <w:szCs w:val="28"/>
        </w:rPr>
        <w:t xml:space="preserve">в </w:t>
      </w:r>
      <w:r w:rsidR="00017275" w:rsidRPr="00021751">
        <w:rPr>
          <w:rFonts w:ascii="Times New Roman" w:hAnsi="Times New Roman" w:cs="Times New Roman"/>
          <w:sz w:val="28"/>
          <w:szCs w:val="28"/>
        </w:rPr>
        <w:t>КУМИ</w:t>
      </w:r>
      <w:r w:rsidR="007858DD" w:rsidRPr="00021751">
        <w:rPr>
          <w:rFonts w:ascii="Times New Roman" w:hAnsi="Times New Roman" w:cs="Times New Roman"/>
          <w:sz w:val="28"/>
          <w:szCs w:val="28"/>
        </w:rPr>
        <w:t xml:space="preserve"> </w:t>
      </w:r>
      <w:r w:rsidR="00C5796D" w:rsidRPr="00021751">
        <w:rPr>
          <w:rFonts w:ascii="Times New Roman" w:hAnsi="Times New Roman" w:cs="Times New Roman"/>
          <w:sz w:val="28"/>
          <w:szCs w:val="28"/>
        </w:rPr>
        <w:t>или</w:t>
      </w:r>
      <w:r w:rsidR="00C5796D" w:rsidRPr="00914F38">
        <w:rPr>
          <w:rFonts w:ascii="Times New Roman" w:hAnsi="Times New Roman" w:cs="Times New Roman"/>
          <w:sz w:val="28"/>
          <w:szCs w:val="28"/>
        </w:rPr>
        <w:t xml:space="preserve"> </w:t>
      </w:r>
      <w:r w:rsidR="00A72B72">
        <w:rPr>
          <w:rFonts w:ascii="Times New Roman" w:hAnsi="Times New Roman" w:cs="Times New Roman"/>
          <w:sz w:val="28"/>
          <w:szCs w:val="28"/>
        </w:rPr>
        <w:t xml:space="preserve">15 дней со дня регистрации в </w:t>
      </w:r>
      <w:r w:rsidR="00C5796D" w:rsidRPr="00C5796D">
        <w:rPr>
          <w:rFonts w:ascii="Times New Roman" w:hAnsi="Times New Roman" w:cs="Times New Roman"/>
          <w:sz w:val="28"/>
          <w:szCs w:val="28"/>
        </w:rPr>
        <w:t>МФЦ</w:t>
      </w:r>
      <w:r w:rsidR="00017275">
        <w:rPr>
          <w:rFonts w:ascii="Times New Roman" w:hAnsi="Times New Roman" w:cs="Times New Roman"/>
          <w:sz w:val="28"/>
          <w:szCs w:val="28"/>
        </w:rPr>
        <w:t xml:space="preserve"> </w:t>
      </w:r>
      <w:r w:rsidR="00C5796D" w:rsidRPr="00C5796D">
        <w:rPr>
          <w:rFonts w:ascii="Times New Roman" w:hAnsi="Times New Roman" w:cs="Times New Roman"/>
          <w:sz w:val="28"/>
          <w:szCs w:val="28"/>
        </w:rPr>
        <w:t>(при условии наличия полного пакета документов в соответствии с пунктом 2.6. Регламента).</w:t>
      </w:r>
    </w:p>
    <w:p w:rsidR="00681469" w:rsidRPr="00307764" w:rsidRDefault="00681469" w:rsidP="00AE5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764">
        <w:rPr>
          <w:sz w:val="28"/>
          <w:szCs w:val="28"/>
        </w:rPr>
        <w:t>Предельные сроки прохождения отдельных административных процедур составляют:</w:t>
      </w:r>
    </w:p>
    <w:p w:rsidR="00681469" w:rsidRPr="00C44F4B" w:rsidRDefault="00681469" w:rsidP="00AE5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F4B">
        <w:rPr>
          <w:sz w:val="28"/>
          <w:szCs w:val="28"/>
        </w:rPr>
        <w:t>прием и регистрация заявления (запроса) заявителя– 1 рабочий  день;</w:t>
      </w:r>
    </w:p>
    <w:p w:rsidR="00681469" w:rsidRPr="00C44F4B" w:rsidRDefault="00681469" w:rsidP="006814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F4B">
        <w:rPr>
          <w:rFonts w:ascii="Times New Roman" w:hAnsi="Times New Roman" w:cs="Times New Roman"/>
          <w:sz w:val="28"/>
          <w:szCs w:val="28"/>
        </w:rPr>
        <w:t xml:space="preserve">рассмотрение заявления (запроса) заявителя – </w:t>
      </w:r>
      <w:r w:rsidR="00F90E0D">
        <w:rPr>
          <w:rFonts w:ascii="Times New Roman" w:hAnsi="Times New Roman" w:cs="Times New Roman"/>
          <w:sz w:val="28"/>
          <w:szCs w:val="28"/>
        </w:rPr>
        <w:t xml:space="preserve">1 </w:t>
      </w:r>
      <w:r w:rsidRPr="00C44F4B">
        <w:rPr>
          <w:rFonts w:ascii="Times New Roman" w:hAnsi="Times New Roman" w:cs="Times New Roman"/>
          <w:sz w:val="28"/>
          <w:szCs w:val="28"/>
        </w:rPr>
        <w:t>рабочи</w:t>
      </w:r>
      <w:r w:rsidR="00F90E0D">
        <w:rPr>
          <w:rFonts w:ascii="Times New Roman" w:hAnsi="Times New Roman" w:cs="Times New Roman"/>
          <w:sz w:val="28"/>
          <w:szCs w:val="28"/>
        </w:rPr>
        <w:t>й</w:t>
      </w:r>
      <w:r w:rsidRPr="00C44F4B">
        <w:rPr>
          <w:rFonts w:ascii="Times New Roman" w:hAnsi="Times New Roman" w:cs="Times New Roman"/>
          <w:sz w:val="28"/>
          <w:szCs w:val="28"/>
        </w:rPr>
        <w:t xml:space="preserve"> д</w:t>
      </w:r>
      <w:r w:rsidR="00F90E0D">
        <w:rPr>
          <w:rFonts w:ascii="Times New Roman" w:hAnsi="Times New Roman" w:cs="Times New Roman"/>
          <w:sz w:val="28"/>
          <w:szCs w:val="28"/>
        </w:rPr>
        <w:t>е</w:t>
      </w:r>
      <w:r w:rsidRPr="00C44F4B">
        <w:rPr>
          <w:rFonts w:ascii="Times New Roman" w:hAnsi="Times New Roman" w:cs="Times New Roman"/>
          <w:sz w:val="28"/>
          <w:szCs w:val="28"/>
        </w:rPr>
        <w:t>н</w:t>
      </w:r>
      <w:r w:rsidR="00F90E0D">
        <w:rPr>
          <w:rFonts w:ascii="Times New Roman" w:hAnsi="Times New Roman" w:cs="Times New Roman"/>
          <w:sz w:val="28"/>
          <w:szCs w:val="28"/>
        </w:rPr>
        <w:t>ь</w:t>
      </w:r>
      <w:r w:rsidRPr="00C44F4B">
        <w:rPr>
          <w:rFonts w:ascii="Times New Roman" w:hAnsi="Times New Roman" w:cs="Times New Roman"/>
          <w:sz w:val="28"/>
          <w:szCs w:val="28"/>
        </w:rPr>
        <w:t>;</w:t>
      </w:r>
    </w:p>
    <w:p w:rsidR="00681469" w:rsidRPr="00C44F4B" w:rsidRDefault="00681469" w:rsidP="006814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4F4B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– не более 5 календарных дн</w:t>
      </w:r>
      <w:r w:rsidR="00361004" w:rsidRPr="00C44F4B">
        <w:rPr>
          <w:rFonts w:ascii="Times New Roman" w:hAnsi="Times New Roman" w:cs="Times New Roman"/>
          <w:sz w:val="28"/>
          <w:szCs w:val="28"/>
        </w:rPr>
        <w:t>ей</w:t>
      </w:r>
      <w:r w:rsidRPr="00C44F4B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заявления;</w:t>
      </w:r>
    </w:p>
    <w:p w:rsidR="00681469" w:rsidRPr="00C44F4B" w:rsidRDefault="00681469" w:rsidP="006814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F4B">
        <w:rPr>
          <w:rFonts w:ascii="Times New Roman" w:hAnsi="Times New Roman" w:cs="Times New Roman"/>
          <w:sz w:val="28"/>
          <w:szCs w:val="28"/>
        </w:rPr>
        <w:t>подготовка решения по результатам рассмотрения заявления (запроса) заявителя –  4 рабочих дня;</w:t>
      </w:r>
    </w:p>
    <w:p w:rsidR="00681469" w:rsidRPr="00C44F4B" w:rsidRDefault="00681469" w:rsidP="00681469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C44F4B">
        <w:rPr>
          <w:rFonts w:ascii="Times New Roman" w:hAnsi="Times New Roman" w:cs="Times New Roman"/>
          <w:sz w:val="28"/>
          <w:szCs w:val="28"/>
        </w:rPr>
        <w:t>подписание и регистрация решения по результатам предоставления муниципальной услуги</w:t>
      </w:r>
      <w:r w:rsidR="00EC1326" w:rsidRPr="00C44F4B">
        <w:rPr>
          <w:rFonts w:ascii="Times New Roman" w:hAnsi="Times New Roman" w:cs="Times New Roman"/>
          <w:sz w:val="28"/>
          <w:szCs w:val="28"/>
        </w:rPr>
        <w:t xml:space="preserve"> – </w:t>
      </w:r>
      <w:r w:rsidR="00F90E0D">
        <w:rPr>
          <w:rFonts w:ascii="Times New Roman" w:hAnsi="Times New Roman" w:cs="Times New Roman"/>
          <w:sz w:val="28"/>
          <w:szCs w:val="28"/>
        </w:rPr>
        <w:t>1 рабочий день</w:t>
      </w:r>
      <w:r w:rsidRPr="00C44F4B">
        <w:rPr>
          <w:rFonts w:ascii="Times New Roman" w:hAnsi="Times New Roman" w:cs="Times New Roman"/>
          <w:sz w:val="28"/>
          <w:szCs w:val="28"/>
        </w:rPr>
        <w:t>;</w:t>
      </w:r>
    </w:p>
    <w:p w:rsidR="00681469" w:rsidRPr="00C44F4B" w:rsidRDefault="00681469" w:rsidP="00681469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C44F4B">
        <w:rPr>
          <w:rFonts w:ascii="Times New Roman" w:hAnsi="Times New Roman" w:cs="Times New Roman"/>
          <w:sz w:val="28"/>
          <w:szCs w:val="28"/>
        </w:rPr>
        <w:t>выдача (направление) принятого решения по результатам предоставления муниципальной услуги</w:t>
      </w:r>
      <w:r w:rsidR="00543759" w:rsidRPr="00C44F4B">
        <w:rPr>
          <w:rFonts w:ascii="Times New Roman" w:hAnsi="Times New Roman" w:cs="Times New Roman"/>
          <w:sz w:val="28"/>
          <w:szCs w:val="28"/>
        </w:rPr>
        <w:t>–</w:t>
      </w:r>
      <w:r w:rsidR="00000210" w:rsidRPr="00C44F4B">
        <w:rPr>
          <w:rFonts w:ascii="Times New Roman" w:hAnsi="Times New Roman" w:cs="Times New Roman"/>
          <w:sz w:val="28"/>
          <w:szCs w:val="28"/>
        </w:rPr>
        <w:t>2 рабочих дня</w:t>
      </w:r>
      <w:r w:rsidRPr="00C44F4B">
        <w:rPr>
          <w:rFonts w:ascii="Times New Roman" w:hAnsi="Times New Roman" w:cs="Times New Roman"/>
          <w:sz w:val="28"/>
          <w:szCs w:val="28"/>
        </w:rPr>
        <w:t>.</w:t>
      </w:r>
    </w:p>
    <w:p w:rsidR="00000210" w:rsidRDefault="00000210" w:rsidP="00730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F4B">
        <w:rPr>
          <w:sz w:val="28"/>
          <w:szCs w:val="28"/>
        </w:rPr>
        <w:t>- при подаче документов через МФЦ – 5 (пять) рабочих дней на</w:t>
      </w:r>
      <w:r w:rsidRPr="00307764">
        <w:rPr>
          <w:sz w:val="28"/>
          <w:szCs w:val="28"/>
        </w:rPr>
        <w:t xml:space="preserve"> передачу запроса и документов в уполномоченный орган, а после их рассмотрения передача принятого решения в МФЦ для выдачи заявителю.</w:t>
      </w:r>
    </w:p>
    <w:p w:rsidR="00681469" w:rsidRDefault="00681469" w:rsidP="00730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30E2" w:rsidRPr="00B47318" w:rsidRDefault="00C273B4" w:rsidP="00730BC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47318">
        <w:rPr>
          <w:b/>
          <w:sz w:val="28"/>
          <w:szCs w:val="28"/>
        </w:rPr>
        <w:t>3.</w:t>
      </w:r>
      <w:r w:rsidR="004C69C1" w:rsidRPr="00B47318">
        <w:rPr>
          <w:b/>
          <w:sz w:val="28"/>
          <w:szCs w:val="28"/>
        </w:rPr>
        <w:t>2</w:t>
      </w:r>
      <w:r w:rsidRPr="00B47318">
        <w:rPr>
          <w:b/>
          <w:sz w:val="28"/>
          <w:szCs w:val="28"/>
        </w:rPr>
        <w:t>.Прием</w:t>
      </w:r>
      <w:r w:rsidR="00714094" w:rsidRPr="00B47318">
        <w:rPr>
          <w:b/>
          <w:sz w:val="28"/>
          <w:szCs w:val="28"/>
        </w:rPr>
        <w:t xml:space="preserve"> и регистрация</w:t>
      </w:r>
      <w:r w:rsidR="00E7728A">
        <w:rPr>
          <w:b/>
          <w:sz w:val="28"/>
          <w:szCs w:val="28"/>
        </w:rPr>
        <w:t xml:space="preserve"> </w:t>
      </w:r>
      <w:r w:rsidR="00F047AE" w:rsidRPr="00B47318">
        <w:rPr>
          <w:b/>
          <w:sz w:val="28"/>
          <w:szCs w:val="28"/>
        </w:rPr>
        <w:t>заявления (</w:t>
      </w:r>
      <w:r w:rsidRPr="00B47318">
        <w:rPr>
          <w:b/>
          <w:sz w:val="28"/>
          <w:szCs w:val="28"/>
        </w:rPr>
        <w:t>запроса</w:t>
      </w:r>
      <w:r w:rsidR="00F047AE" w:rsidRPr="00B47318">
        <w:rPr>
          <w:b/>
          <w:sz w:val="28"/>
          <w:szCs w:val="28"/>
        </w:rPr>
        <w:t>)</w:t>
      </w:r>
      <w:r w:rsidR="00714094" w:rsidRPr="00B47318">
        <w:rPr>
          <w:b/>
          <w:sz w:val="28"/>
          <w:szCs w:val="28"/>
        </w:rPr>
        <w:t xml:space="preserve"> заявителя.</w:t>
      </w:r>
    </w:p>
    <w:p w:rsidR="00714094" w:rsidRDefault="00714094" w:rsidP="00730BC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47318" w:rsidRDefault="00730BCD" w:rsidP="00730BCD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</w:t>
      </w:r>
      <w:r w:rsidR="00B47318" w:rsidRPr="00B47318">
        <w:rPr>
          <w:sz w:val="28"/>
          <w:szCs w:val="28"/>
        </w:rPr>
        <w:t>Основанием для начала исполнения административно</w:t>
      </w:r>
      <w:r w:rsidR="00B47318">
        <w:rPr>
          <w:sz w:val="28"/>
          <w:szCs w:val="28"/>
        </w:rPr>
        <w:t>й процедуры является обращение з</w:t>
      </w:r>
      <w:r w:rsidR="00B47318" w:rsidRPr="00B47318">
        <w:rPr>
          <w:sz w:val="28"/>
          <w:szCs w:val="28"/>
        </w:rPr>
        <w:t xml:space="preserve">аявителя в </w:t>
      </w:r>
      <w:r w:rsidR="001A725C">
        <w:rPr>
          <w:sz w:val="28"/>
          <w:szCs w:val="28"/>
        </w:rPr>
        <w:t>КУМИ</w:t>
      </w:r>
      <w:r w:rsidR="00B47318" w:rsidRPr="00B47318">
        <w:rPr>
          <w:sz w:val="28"/>
          <w:szCs w:val="28"/>
        </w:rPr>
        <w:t xml:space="preserve"> или в МФЦ с </w:t>
      </w:r>
      <w:r w:rsidR="00B47318">
        <w:rPr>
          <w:sz w:val="28"/>
          <w:szCs w:val="28"/>
        </w:rPr>
        <w:t>з</w:t>
      </w:r>
      <w:r w:rsidR="00B47318" w:rsidRPr="00B47318">
        <w:rPr>
          <w:sz w:val="28"/>
          <w:szCs w:val="28"/>
        </w:rPr>
        <w:t xml:space="preserve">аявлением </w:t>
      </w:r>
      <w:r w:rsidR="00B47318" w:rsidRPr="00694F42">
        <w:rPr>
          <w:sz w:val="28"/>
          <w:szCs w:val="28"/>
        </w:rPr>
        <w:t xml:space="preserve">(по форме приложения № </w:t>
      </w:r>
      <w:r w:rsidR="00B47318">
        <w:rPr>
          <w:sz w:val="28"/>
          <w:szCs w:val="28"/>
        </w:rPr>
        <w:t>6</w:t>
      </w:r>
      <w:r w:rsidR="00B47318" w:rsidRPr="00694F42">
        <w:rPr>
          <w:sz w:val="28"/>
          <w:szCs w:val="28"/>
        </w:rPr>
        <w:t>)</w:t>
      </w:r>
      <w:r w:rsidR="001A725C">
        <w:rPr>
          <w:sz w:val="28"/>
          <w:szCs w:val="28"/>
        </w:rPr>
        <w:t xml:space="preserve"> </w:t>
      </w:r>
      <w:r w:rsidR="00B47318" w:rsidRPr="00694F42">
        <w:rPr>
          <w:sz w:val="28"/>
          <w:szCs w:val="28"/>
        </w:rPr>
        <w:t xml:space="preserve">о предоставлении информации из </w:t>
      </w:r>
      <w:r w:rsidR="00B47318">
        <w:rPr>
          <w:sz w:val="28"/>
          <w:szCs w:val="28"/>
        </w:rPr>
        <w:t>Реестра</w:t>
      </w:r>
      <w:r w:rsidR="00B47318" w:rsidRPr="00694F42">
        <w:rPr>
          <w:sz w:val="28"/>
          <w:szCs w:val="28"/>
        </w:rPr>
        <w:t xml:space="preserve"> с приложением документов, указанных </w:t>
      </w:r>
      <w:r w:rsidR="00B47318" w:rsidRPr="00DA31CB">
        <w:rPr>
          <w:sz w:val="28"/>
          <w:szCs w:val="28"/>
        </w:rPr>
        <w:t>в пункте 2.6. настоящего Регламента.</w:t>
      </w:r>
    </w:p>
    <w:p w:rsidR="00B47318" w:rsidRPr="00B47318" w:rsidRDefault="00730BCD" w:rsidP="00730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318" w:rsidRPr="00B47318">
        <w:rPr>
          <w:sz w:val="28"/>
          <w:szCs w:val="28"/>
        </w:rPr>
        <w:t xml:space="preserve">Обращение может осуществляться заявителем лично путем подачи </w:t>
      </w:r>
      <w:r w:rsidR="00B47318">
        <w:rPr>
          <w:sz w:val="28"/>
          <w:szCs w:val="28"/>
        </w:rPr>
        <w:t>з</w:t>
      </w:r>
      <w:r w:rsidR="00B47318" w:rsidRPr="00B47318">
        <w:rPr>
          <w:sz w:val="28"/>
          <w:szCs w:val="28"/>
        </w:rPr>
        <w:t>аявления и иных документов при личном приеме в порядке общей очереди в приемные часы или по предварительной записи</w:t>
      </w:r>
      <w:r w:rsidR="00B47318">
        <w:rPr>
          <w:sz w:val="28"/>
          <w:szCs w:val="28"/>
        </w:rPr>
        <w:t>, а также</w:t>
      </w:r>
      <w:r w:rsidR="00B47318" w:rsidRPr="00B47318">
        <w:rPr>
          <w:sz w:val="28"/>
          <w:szCs w:val="28"/>
        </w:rPr>
        <w:t xml:space="preserve"> путем направления </w:t>
      </w:r>
      <w:r w:rsidR="00B47318">
        <w:rPr>
          <w:sz w:val="28"/>
          <w:szCs w:val="28"/>
        </w:rPr>
        <w:t>з</w:t>
      </w:r>
      <w:r w:rsidR="00B47318" w:rsidRPr="00B47318">
        <w:rPr>
          <w:sz w:val="28"/>
          <w:szCs w:val="28"/>
        </w:rPr>
        <w:t>аявления и иных документов по почте</w:t>
      </w:r>
      <w:r w:rsidR="00B47318">
        <w:rPr>
          <w:sz w:val="28"/>
          <w:szCs w:val="28"/>
        </w:rPr>
        <w:t>,</w:t>
      </w:r>
      <w:r w:rsidR="00B47318" w:rsidRPr="00B47318">
        <w:rPr>
          <w:sz w:val="28"/>
          <w:szCs w:val="28"/>
        </w:rPr>
        <w:t xml:space="preserve">  факсимильн</w:t>
      </w:r>
      <w:r w:rsidR="003714E3">
        <w:rPr>
          <w:sz w:val="28"/>
          <w:szCs w:val="28"/>
        </w:rPr>
        <w:t>ым способом</w:t>
      </w:r>
      <w:r w:rsidR="00B47318" w:rsidRPr="00B47318">
        <w:rPr>
          <w:sz w:val="28"/>
          <w:szCs w:val="28"/>
        </w:rPr>
        <w:t>.</w:t>
      </w:r>
    </w:p>
    <w:p w:rsidR="00B47318" w:rsidRPr="00B47318" w:rsidRDefault="00730BCD" w:rsidP="00730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318" w:rsidRPr="00B47318">
        <w:rPr>
          <w:sz w:val="28"/>
          <w:szCs w:val="28"/>
        </w:rPr>
        <w:t xml:space="preserve">При направлении пакета документов по почте, днем получения </w:t>
      </w:r>
      <w:r w:rsidR="003714E3">
        <w:rPr>
          <w:sz w:val="28"/>
          <w:szCs w:val="28"/>
        </w:rPr>
        <w:t>з</w:t>
      </w:r>
      <w:r w:rsidR="00B47318" w:rsidRPr="00B47318">
        <w:rPr>
          <w:sz w:val="28"/>
          <w:szCs w:val="28"/>
        </w:rPr>
        <w:t xml:space="preserve">аявления является день получения письма </w:t>
      </w:r>
      <w:r w:rsidR="00626C0E">
        <w:rPr>
          <w:sz w:val="28"/>
          <w:szCs w:val="28"/>
        </w:rPr>
        <w:t>КУМИ</w:t>
      </w:r>
      <w:r w:rsidR="00B47318" w:rsidRPr="00B47318">
        <w:rPr>
          <w:sz w:val="28"/>
          <w:szCs w:val="28"/>
        </w:rPr>
        <w:t xml:space="preserve"> или в МФЦ – при подаче документов через МФЦ.</w:t>
      </w:r>
    </w:p>
    <w:p w:rsidR="00B47318" w:rsidRPr="00B47318" w:rsidRDefault="00B47318" w:rsidP="00411F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47318">
        <w:rPr>
          <w:iCs/>
          <w:sz w:val="28"/>
          <w:szCs w:val="28"/>
        </w:rPr>
        <w:t xml:space="preserve">Критерием принятия решения о регистрации запроса является поступление </w:t>
      </w:r>
      <w:r w:rsidR="003714E3">
        <w:rPr>
          <w:iCs/>
          <w:sz w:val="28"/>
          <w:szCs w:val="28"/>
        </w:rPr>
        <w:t>з</w:t>
      </w:r>
      <w:r w:rsidRPr="00B47318">
        <w:rPr>
          <w:iCs/>
          <w:sz w:val="28"/>
          <w:szCs w:val="28"/>
        </w:rPr>
        <w:t xml:space="preserve">аявления, оформленного в соответствии с </w:t>
      </w:r>
      <w:hyperlink r:id="rId16" w:history="1">
        <w:r w:rsidRPr="003714E3">
          <w:rPr>
            <w:rStyle w:val="a8"/>
            <w:iCs/>
            <w:color w:val="auto"/>
            <w:sz w:val="28"/>
            <w:szCs w:val="28"/>
            <w:u w:val="none"/>
          </w:rPr>
          <w:t xml:space="preserve">приложением № </w:t>
        </w:r>
        <w:r w:rsidR="003714E3" w:rsidRPr="003714E3">
          <w:rPr>
            <w:rStyle w:val="a8"/>
            <w:iCs/>
            <w:color w:val="auto"/>
            <w:sz w:val="28"/>
            <w:szCs w:val="28"/>
            <w:u w:val="none"/>
          </w:rPr>
          <w:t>6</w:t>
        </w:r>
      </w:hyperlink>
      <w:r w:rsidRPr="00B47318">
        <w:rPr>
          <w:iCs/>
          <w:sz w:val="28"/>
          <w:szCs w:val="28"/>
        </w:rPr>
        <w:t xml:space="preserve"> к настоящему </w:t>
      </w:r>
      <w:r w:rsidR="003714E3">
        <w:rPr>
          <w:iCs/>
          <w:sz w:val="28"/>
          <w:szCs w:val="28"/>
        </w:rPr>
        <w:t>Р</w:t>
      </w:r>
      <w:r w:rsidRPr="00B47318">
        <w:rPr>
          <w:iCs/>
          <w:sz w:val="28"/>
          <w:szCs w:val="28"/>
        </w:rPr>
        <w:t>егламенту.</w:t>
      </w:r>
    </w:p>
    <w:p w:rsidR="00B47318" w:rsidRPr="00B47318" w:rsidRDefault="00B47318" w:rsidP="00411F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47318">
        <w:rPr>
          <w:iCs/>
          <w:sz w:val="28"/>
          <w:szCs w:val="28"/>
        </w:rPr>
        <w:lastRenderedPageBreak/>
        <w:t xml:space="preserve">Результатом выполнения административной процедуры приема </w:t>
      </w:r>
      <w:r w:rsidR="003714E3">
        <w:rPr>
          <w:iCs/>
          <w:sz w:val="28"/>
          <w:szCs w:val="28"/>
        </w:rPr>
        <w:t>з</w:t>
      </w:r>
      <w:r w:rsidRPr="00B47318">
        <w:rPr>
          <w:iCs/>
          <w:sz w:val="28"/>
          <w:szCs w:val="28"/>
        </w:rPr>
        <w:t xml:space="preserve">аявления является регистрация </w:t>
      </w:r>
      <w:r w:rsidR="006B2F21">
        <w:rPr>
          <w:iCs/>
          <w:sz w:val="28"/>
          <w:szCs w:val="28"/>
        </w:rPr>
        <w:t>заявления.</w:t>
      </w:r>
    </w:p>
    <w:p w:rsidR="00B47318" w:rsidRPr="00B47318" w:rsidRDefault="00B47318" w:rsidP="00411F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47318">
        <w:rPr>
          <w:iCs/>
          <w:sz w:val="28"/>
          <w:szCs w:val="28"/>
        </w:rPr>
        <w:t xml:space="preserve">Способом фиксации исполнения административной процедуры является присвоение </w:t>
      </w:r>
      <w:r w:rsidR="003714E3">
        <w:rPr>
          <w:iCs/>
          <w:sz w:val="28"/>
          <w:szCs w:val="28"/>
        </w:rPr>
        <w:t>з</w:t>
      </w:r>
      <w:r w:rsidRPr="00B47318">
        <w:rPr>
          <w:iCs/>
          <w:sz w:val="28"/>
          <w:szCs w:val="28"/>
        </w:rPr>
        <w:t xml:space="preserve">аявлению регистрационного номера в порядке установленного делопроизводства и его направление </w:t>
      </w:r>
      <w:r w:rsidR="006B2F21">
        <w:rPr>
          <w:iCs/>
          <w:sz w:val="28"/>
          <w:szCs w:val="28"/>
        </w:rPr>
        <w:t>специалисту КУМИ или МФЦ</w:t>
      </w:r>
      <w:r w:rsidRPr="00B47318">
        <w:rPr>
          <w:iCs/>
          <w:sz w:val="28"/>
          <w:szCs w:val="28"/>
        </w:rPr>
        <w:t>.</w:t>
      </w:r>
    </w:p>
    <w:p w:rsidR="00B47318" w:rsidRDefault="00B47318" w:rsidP="00586E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4F42" w:rsidRPr="003714E3" w:rsidRDefault="00694F42" w:rsidP="00694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B575D">
        <w:rPr>
          <w:b/>
          <w:sz w:val="28"/>
          <w:szCs w:val="28"/>
        </w:rPr>
        <w:t>3.</w:t>
      </w:r>
      <w:r w:rsidR="004C69C1" w:rsidRPr="006B575D">
        <w:rPr>
          <w:b/>
          <w:sz w:val="28"/>
          <w:szCs w:val="28"/>
        </w:rPr>
        <w:t>3</w:t>
      </w:r>
      <w:r w:rsidRPr="006B575D">
        <w:rPr>
          <w:b/>
          <w:sz w:val="28"/>
          <w:szCs w:val="28"/>
        </w:rPr>
        <w:t>. Рассмотрение заявления (запроса) заявителя</w:t>
      </w:r>
    </w:p>
    <w:p w:rsidR="00694F42" w:rsidRPr="003714E3" w:rsidRDefault="00694F42" w:rsidP="00694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9533E" w:rsidRDefault="00CD2F57" w:rsidP="006B5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BCD">
        <w:rPr>
          <w:sz w:val="28"/>
          <w:szCs w:val="28"/>
        </w:rPr>
        <w:t xml:space="preserve">После поступления в </w:t>
      </w:r>
      <w:r w:rsidR="006B575D" w:rsidRPr="00730BCD">
        <w:rPr>
          <w:sz w:val="28"/>
          <w:szCs w:val="28"/>
        </w:rPr>
        <w:t>о</w:t>
      </w:r>
      <w:r w:rsidRPr="00730BCD">
        <w:rPr>
          <w:sz w:val="28"/>
          <w:szCs w:val="28"/>
        </w:rPr>
        <w:t>тдел</w:t>
      </w:r>
      <w:r w:rsidR="006B575D" w:rsidRPr="00730BCD">
        <w:rPr>
          <w:sz w:val="28"/>
          <w:szCs w:val="28"/>
        </w:rPr>
        <w:t xml:space="preserve"> </w:t>
      </w:r>
      <w:r w:rsidR="00C46DAD" w:rsidRPr="00730BCD">
        <w:rPr>
          <w:sz w:val="28"/>
          <w:szCs w:val="28"/>
        </w:rPr>
        <w:t>КУМИ</w:t>
      </w:r>
      <w:r w:rsidR="006B575D" w:rsidRPr="00730BCD">
        <w:rPr>
          <w:sz w:val="28"/>
          <w:szCs w:val="28"/>
        </w:rPr>
        <w:t xml:space="preserve"> </w:t>
      </w:r>
      <w:r w:rsidRPr="00730BCD">
        <w:rPr>
          <w:sz w:val="28"/>
          <w:szCs w:val="28"/>
        </w:rPr>
        <w:t>заявления (запроса) и документов,</w:t>
      </w:r>
      <w:r>
        <w:rPr>
          <w:sz w:val="28"/>
          <w:szCs w:val="28"/>
        </w:rPr>
        <w:t xml:space="preserve"> приложенных к нему, </w:t>
      </w:r>
      <w:r w:rsidR="00C46DAD">
        <w:rPr>
          <w:sz w:val="28"/>
          <w:szCs w:val="28"/>
        </w:rPr>
        <w:t>специалист КУМИ</w:t>
      </w:r>
      <w:r>
        <w:rPr>
          <w:sz w:val="28"/>
          <w:szCs w:val="28"/>
        </w:rPr>
        <w:t xml:space="preserve"> </w:t>
      </w:r>
      <w:r w:rsidRPr="00CD2F57">
        <w:rPr>
          <w:sz w:val="28"/>
          <w:szCs w:val="28"/>
        </w:rPr>
        <w:t>фиксирует</w:t>
      </w:r>
      <w:r>
        <w:rPr>
          <w:sz w:val="28"/>
          <w:szCs w:val="28"/>
        </w:rPr>
        <w:t xml:space="preserve"> его </w:t>
      </w:r>
      <w:r w:rsidRPr="00CD2F57">
        <w:rPr>
          <w:sz w:val="28"/>
          <w:szCs w:val="28"/>
        </w:rPr>
        <w:t xml:space="preserve">в </w:t>
      </w:r>
      <w:r w:rsidR="00B03FC8" w:rsidRPr="00DA31CB">
        <w:rPr>
          <w:sz w:val="28"/>
          <w:szCs w:val="28"/>
        </w:rPr>
        <w:t xml:space="preserve">журнале </w:t>
      </w:r>
      <w:r w:rsidR="00B03FC8">
        <w:rPr>
          <w:sz w:val="28"/>
          <w:szCs w:val="28"/>
        </w:rPr>
        <w:t>учета информации выдаваемой из Р</w:t>
      </w:r>
      <w:r w:rsidR="00B03FC8" w:rsidRPr="00DA31CB">
        <w:rPr>
          <w:sz w:val="28"/>
          <w:szCs w:val="28"/>
        </w:rPr>
        <w:t xml:space="preserve">еестра </w:t>
      </w:r>
      <w:r w:rsidR="00B03FC8" w:rsidRPr="004D5D49">
        <w:rPr>
          <w:sz w:val="28"/>
          <w:szCs w:val="28"/>
        </w:rPr>
        <w:t>(Приложение №</w:t>
      </w:r>
      <w:r w:rsidR="00B03FC8">
        <w:rPr>
          <w:sz w:val="28"/>
          <w:szCs w:val="28"/>
        </w:rPr>
        <w:t>7) (далее - журнал)</w:t>
      </w:r>
      <w:r>
        <w:rPr>
          <w:sz w:val="28"/>
          <w:szCs w:val="28"/>
        </w:rPr>
        <w:t>.</w:t>
      </w:r>
      <w:r w:rsidR="00866A94">
        <w:rPr>
          <w:sz w:val="28"/>
          <w:szCs w:val="28"/>
        </w:rPr>
        <w:t xml:space="preserve"> </w:t>
      </w:r>
    </w:p>
    <w:p w:rsidR="00694F42" w:rsidRDefault="003B448F" w:rsidP="006B5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КУМИ </w:t>
      </w:r>
      <w:r w:rsidR="00694F42" w:rsidRPr="00694F42">
        <w:rPr>
          <w:sz w:val="28"/>
          <w:szCs w:val="28"/>
        </w:rPr>
        <w:t xml:space="preserve">осуществляет проверку правильности оформления представленного </w:t>
      </w:r>
      <w:r w:rsidR="00694F42">
        <w:rPr>
          <w:sz w:val="28"/>
          <w:szCs w:val="28"/>
        </w:rPr>
        <w:t>з</w:t>
      </w:r>
      <w:r w:rsidR="00694F42" w:rsidRPr="00694F42">
        <w:rPr>
          <w:sz w:val="28"/>
          <w:szCs w:val="28"/>
        </w:rPr>
        <w:t xml:space="preserve">аявителем </w:t>
      </w:r>
      <w:r w:rsidR="00694F42">
        <w:rPr>
          <w:sz w:val="28"/>
          <w:szCs w:val="28"/>
        </w:rPr>
        <w:t>з</w:t>
      </w:r>
      <w:r w:rsidR="00694F42" w:rsidRPr="00694F42">
        <w:rPr>
          <w:sz w:val="28"/>
          <w:szCs w:val="28"/>
        </w:rPr>
        <w:t>апроса и документов, приложенных к нему.</w:t>
      </w:r>
    </w:p>
    <w:p w:rsidR="00B82153" w:rsidRPr="00B82153" w:rsidRDefault="00B82153" w:rsidP="006B5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4E3">
        <w:rPr>
          <w:sz w:val="28"/>
          <w:szCs w:val="28"/>
        </w:rPr>
        <w:t xml:space="preserve">Если к заявлению (запросу) не приложены </w:t>
      </w:r>
      <w:r w:rsidR="003714E3" w:rsidRPr="003714E3">
        <w:rPr>
          <w:sz w:val="28"/>
          <w:szCs w:val="28"/>
        </w:rPr>
        <w:t>копи</w:t>
      </w:r>
      <w:r w:rsidR="003714E3">
        <w:rPr>
          <w:sz w:val="28"/>
          <w:szCs w:val="28"/>
        </w:rPr>
        <w:t>и</w:t>
      </w:r>
      <w:r w:rsidR="003714E3" w:rsidRPr="003714E3">
        <w:rPr>
          <w:sz w:val="28"/>
          <w:szCs w:val="28"/>
        </w:rPr>
        <w:t xml:space="preserve"> свидетел</w:t>
      </w:r>
      <w:r w:rsidR="003714E3">
        <w:rPr>
          <w:sz w:val="28"/>
          <w:szCs w:val="28"/>
        </w:rPr>
        <w:t>ьств</w:t>
      </w:r>
      <w:r w:rsidR="003714E3" w:rsidRPr="003714E3">
        <w:rPr>
          <w:sz w:val="28"/>
          <w:szCs w:val="28"/>
        </w:rPr>
        <w:t xml:space="preserve"> о </w:t>
      </w:r>
      <w:r w:rsidR="007241CC">
        <w:rPr>
          <w:sz w:val="28"/>
          <w:szCs w:val="28"/>
        </w:rPr>
        <w:t xml:space="preserve">государственной </w:t>
      </w:r>
      <w:r w:rsidR="003714E3" w:rsidRPr="003714E3">
        <w:rPr>
          <w:sz w:val="28"/>
          <w:szCs w:val="28"/>
        </w:rPr>
        <w:t>регистрации физического лица в качестве индивидуального предпринимателя (для индивидуальных предпринимателей), юридического лица (для юридических лиц)</w:t>
      </w:r>
      <w:r w:rsidR="003714E3">
        <w:rPr>
          <w:sz w:val="28"/>
          <w:szCs w:val="28"/>
        </w:rPr>
        <w:t xml:space="preserve"> либо</w:t>
      </w:r>
      <w:r w:rsidR="003714E3" w:rsidRPr="003714E3">
        <w:rPr>
          <w:sz w:val="28"/>
          <w:szCs w:val="28"/>
        </w:rPr>
        <w:t xml:space="preserve"> выписк</w:t>
      </w:r>
      <w:r w:rsidR="003714E3">
        <w:rPr>
          <w:sz w:val="28"/>
          <w:szCs w:val="28"/>
        </w:rPr>
        <w:t>и</w:t>
      </w:r>
      <w:r w:rsidR="003714E3" w:rsidRPr="003714E3">
        <w:rPr>
          <w:sz w:val="28"/>
          <w:szCs w:val="28"/>
        </w:rPr>
        <w:t xml:space="preserve"> из государственных реестров о юридическом лице или</w:t>
      </w:r>
      <w:r w:rsidR="003714E3">
        <w:rPr>
          <w:sz w:val="28"/>
          <w:szCs w:val="28"/>
        </w:rPr>
        <w:t xml:space="preserve"> индивидуальном предпринимателе</w:t>
      </w:r>
      <w:r w:rsidR="00F032AF">
        <w:rPr>
          <w:sz w:val="28"/>
          <w:szCs w:val="28"/>
        </w:rPr>
        <w:t>,</w:t>
      </w:r>
      <w:r w:rsidR="00371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r w:rsidR="00F032AF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Pr="00B82153">
        <w:rPr>
          <w:sz w:val="28"/>
          <w:szCs w:val="28"/>
        </w:rPr>
        <w:t xml:space="preserve"> </w:t>
      </w:r>
      <w:r w:rsidR="00777BBD">
        <w:rPr>
          <w:sz w:val="28"/>
          <w:szCs w:val="28"/>
        </w:rPr>
        <w:t xml:space="preserve">готовит </w:t>
      </w:r>
      <w:r w:rsidRPr="00B82153">
        <w:rPr>
          <w:sz w:val="28"/>
          <w:szCs w:val="28"/>
        </w:rPr>
        <w:t xml:space="preserve">запрос в органы участвующие в предоставлении государственных </w:t>
      </w:r>
      <w:r w:rsidR="007241CC">
        <w:rPr>
          <w:sz w:val="28"/>
          <w:szCs w:val="28"/>
        </w:rPr>
        <w:t xml:space="preserve">и муниципальных </w:t>
      </w:r>
      <w:r w:rsidRPr="00B82153">
        <w:rPr>
          <w:sz w:val="28"/>
          <w:szCs w:val="28"/>
        </w:rPr>
        <w:t>услуг.</w:t>
      </w:r>
    </w:p>
    <w:p w:rsidR="00B82153" w:rsidRPr="00694F42" w:rsidRDefault="00B82153" w:rsidP="00694F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35E0" w:rsidRPr="003714E3" w:rsidRDefault="002235E0" w:rsidP="005C30E2">
      <w:pPr>
        <w:pStyle w:val="TextBas"/>
        <w:ind w:firstLine="851"/>
        <w:jc w:val="center"/>
        <w:rPr>
          <w:b/>
          <w:sz w:val="28"/>
          <w:szCs w:val="28"/>
        </w:rPr>
      </w:pPr>
      <w:r w:rsidRPr="00763684">
        <w:rPr>
          <w:b/>
          <w:sz w:val="28"/>
          <w:szCs w:val="28"/>
        </w:rPr>
        <w:t>3.</w:t>
      </w:r>
      <w:r w:rsidR="004C69C1" w:rsidRPr="00763684">
        <w:rPr>
          <w:b/>
          <w:sz w:val="28"/>
          <w:szCs w:val="28"/>
        </w:rPr>
        <w:t>4</w:t>
      </w:r>
      <w:r w:rsidRPr="00763684">
        <w:rPr>
          <w:b/>
          <w:sz w:val="28"/>
          <w:szCs w:val="28"/>
        </w:rPr>
        <w:t>. Подготовка решения по результат</w:t>
      </w:r>
      <w:r w:rsidR="00BC533C" w:rsidRPr="00763684">
        <w:rPr>
          <w:b/>
          <w:sz w:val="28"/>
          <w:szCs w:val="28"/>
        </w:rPr>
        <w:t>ам</w:t>
      </w:r>
      <w:r w:rsidRPr="00763684">
        <w:rPr>
          <w:b/>
          <w:sz w:val="28"/>
          <w:szCs w:val="28"/>
        </w:rPr>
        <w:t xml:space="preserve"> рассмотрения заявления (запроса) заявителя</w:t>
      </w:r>
    </w:p>
    <w:p w:rsidR="00912797" w:rsidRDefault="00912797" w:rsidP="005C30E2">
      <w:pPr>
        <w:pStyle w:val="TextBas"/>
        <w:ind w:firstLine="851"/>
        <w:jc w:val="center"/>
        <w:rPr>
          <w:sz w:val="28"/>
          <w:szCs w:val="28"/>
        </w:rPr>
      </w:pPr>
    </w:p>
    <w:p w:rsidR="00C273B4" w:rsidRPr="001062A6" w:rsidRDefault="00481868" w:rsidP="00411F03">
      <w:pPr>
        <w:pStyle w:val="TextBas"/>
        <w:ind w:firstLine="709"/>
        <w:rPr>
          <w:sz w:val="28"/>
          <w:szCs w:val="28"/>
        </w:rPr>
      </w:pPr>
      <w:r w:rsidRPr="001062A6">
        <w:rPr>
          <w:sz w:val="28"/>
          <w:szCs w:val="28"/>
        </w:rPr>
        <w:t>После осуществления действий, указанных в п.3.</w:t>
      </w:r>
      <w:r w:rsidR="004C69C1" w:rsidRPr="001062A6">
        <w:rPr>
          <w:sz w:val="28"/>
          <w:szCs w:val="28"/>
        </w:rPr>
        <w:t>3</w:t>
      </w:r>
      <w:r w:rsidRPr="001062A6">
        <w:rPr>
          <w:sz w:val="28"/>
          <w:szCs w:val="28"/>
        </w:rPr>
        <w:t xml:space="preserve">. настоящего Регламента специалист </w:t>
      </w:r>
      <w:r w:rsidR="00882D9C" w:rsidRPr="001062A6">
        <w:rPr>
          <w:sz w:val="28"/>
          <w:szCs w:val="28"/>
        </w:rPr>
        <w:t xml:space="preserve">КУМИ </w:t>
      </w:r>
      <w:r w:rsidR="00C273B4" w:rsidRPr="001062A6">
        <w:rPr>
          <w:sz w:val="28"/>
          <w:szCs w:val="28"/>
        </w:rPr>
        <w:t>должен присту</w:t>
      </w:r>
      <w:r w:rsidR="007A2BA3" w:rsidRPr="001062A6">
        <w:rPr>
          <w:sz w:val="28"/>
          <w:szCs w:val="28"/>
        </w:rPr>
        <w:t>пить к формированию выписки из Р</w:t>
      </w:r>
      <w:r w:rsidR="00C273B4" w:rsidRPr="001062A6">
        <w:rPr>
          <w:sz w:val="28"/>
          <w:szCs w:val="28"/>
        </w:rPr>
        <w:t>еестра</w:t>
      </w:r>
      <w:r w:rsidRPr="001062A6">
        <w:rPr>
          <w:sz w:val="28"/>
          <w:szCs w:val="28"/>
        </w:rPr>
        <w:t xml:space="preserve">, </w:t>
      </w:r>
      <w:r w:rsidR="00C273B4" w:rsidRPr="001062A6">
        <w:rPr>
          <w:sz w:val="28"/>
          <w:szCs w:val="28"/>
        </w:rPr>
        <w:t>с</w:t>
      </w:r>
      <w:r w:rsidRPr="001062A6">
        <w:rPr>
          <w:sz w:val="28"/>
          <w:szCs w:val="28"/>
        </w:rPr>
        <w:t>правки об отсутст</w:t>
      </w:r>
      <w:r w:rsidR="00BA7188" w:rsidRPr="001062A6">
        <w:rPr>
          <w:sz w:val="28"/>
          <w:szCs w:val="28"/>
        </w:rPr>
        <w:t>вии информации, либо уведомления</w:t>
      </w:r>
      <w:r w:rsidRPr="001062A6">
        <w:rPr>
          <w:sz w:val="28"/>
          <w:szCs w:val="28"/>
        </w:rPr>
        <w:t xml:space="preserve"> об отказе в предоставлении информации</w:t>
      </w:r>
      <w:r w:rsidR="00C273B4" w:rsidRPr="001062A6">
        <w:rPr>
          <w:sz w:val="28"/>
          <w:szCs w:val="28"/>
        </w:rPr>
        <w:t>.</w:t>
      </w:r>
    </w:p>
    <w:p w:rsidR="006979BB" w:rsidRPr="001062A6" w:rsidRDefault="00B1415B" w:rsidP="00411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2A6">
        <w:rPr>
          <w:sz w:val="28"/>
          <w:szCs w:val="28"/>
        </w:rPr>
        <w:t xml:space="preserve">Для этого он осуществляет поиск заданного объекта в </w:t>
      </w:r>
      <w:r w:rsidR="006979BB" w:rsidRPr="001062A6">
        <w:rPr>
          <w:sz w:val="28"/>
          <w:szCs w:val="28"/>
        </w:rPr>
        <w:t>программе БАРС-Аренда.</w:t>
      </w:r>
    </w:p>
    <w:p w:rsidR="00B1415B" w:rsidRPr="001062A6" w:rsidRDefault="00B1415B" w:rsidP="00411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2A6">
        <w:rPr>
          <w:sz w:val="28"/>
          <w:szCs w:val="28"/>
        </w:rPr>
        <w:t>После того как объект найден</w:t>
      </w:r>
      <w:r w:rsidR="006979BB" w:rsidRPr="001062A6">
        <w:rPr>
          <w:sz w:val="28"/>
          <w:szCs w:val="28"/>
        </w:rPr>
        <w:t>, с</w:t>
      </w:r>
      <w:r w:rsidRPr="001062A6">
        <w:rPr>
          <w:sz w:val="28"/>
          <w:szCs w:val="28"/>
        </w:rPr>
        <w:t>пециалист</w:t>
      </w:r>
      <w:r w:rsidR="006979BB" w:rsidRPr="001062A6">
        <w:rPr>
          <w:sz w:val="28"/>
          <w:szCs w:val="28"/>
        </w:rPr>
        <w:t xml:space="preserve"> КУМИ</w:t>
      </w:r>
      <w:r w:rsidRPr="001062A6">
        <w:rPr>
          <w:sz w:val="28"/>
          <w:szCs w:val="28"/>
        </w:rPr>
        <w:t xml:space="preserve"> осуществляет формирование выписки из Реестра.</w:t>
      </w:r>
    </w:p>
    <w:p w:rsidR="0010285C" w:rsidRPr="001062A6" w:rsidRDefault="00920368" w:rsidP="00411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2A6">
        <w:rPr>
          <w:sz w:val="28"/>
          <w:szCs w:val="28"/>
        </w:rPr>
        <w:t>С</w:t>
      </w:r>
      <w:r w:rsidR="008E357E" w:rsidRPr="001062A6">
        <w:rPr>
          <w:sz w:val="28"/>
          <w:szCs w:val="28"/>
        </w:rPr>
        <w:t xml:space="preserve">пециалист </w:t>
      </w:r>
      <w:r w:rsidR="00806692" w:rsidRPr="001062A6">
        <w:rPr>
          <w:sz w:val="28"/>
          <w:szCs w:val="28"/>
        </w:rPr>
        <w:t>КУМИ</w:t>
      </w:r>
      <w:r w:rsidR="00031A29" w:rsidRPr="001062A6">
        <w:rPr>
          <w:sz w:val="28"/>
          <w:szCs w:val="28"/>
        </w:rPr>
        <w:t xml:space="preserve"> осуществляет подготовку сопроводительного письма и формирует соответствующий пакет документов, подлежащий выдаче (направлению) заявителю (его уполномоченному представ</w:t>
      </w:r>
      <w:r w:rsidR="007A2BA3" w:rsidRPr="001062A6">
        <w:rPr>
          <w:sz w:val="28"/>
          <w:szCs w:val="28"/>
        </w:rPr>
        <w:t>ителю) и содержащий выписки из Р</w:t>
      </w:r>
      <w:r w:rsidR="00031A29" w:rsidRPr="001062A6">
        <w:rPr>
          <w:sz w:val="28"/>
          <w:szCs w:val="28"/>
        </w:rPr>
        <w:t>еестра по всем запрошенным объекта</w:t>
      </w:r>
      <w:r w:rsidR="007A2BA3" w:rsidRPr="001062A6">
        <w:rPr>
          <w:sz w:val="28"/>
          <w:szCs w:val="28"/>
        </w:rPr>
        <w:t xml:space="preserve">м учета. </w:t>
      </w:r>
    </w:p>
    <w:p w:rsidR="00031A29" w:rsidRPr="00DA31CB" w:rsidRDefault="007A2BA3" w:rsidP="00411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2A6">
        <w:rPr>
          <w:sz w:val="28"/>
          <w:szCs w:val="28"/>
        </w:rPr>
        <w:t>В случае отсутствия в Р</w:t>
      </w:r>
      <w:r w:rsidR="00031A29" w:rsidRPr="001062A6">
        <w:rPr>
          <w:sz w:val="28"/>
          <w:szCs w:val="28"/>
        </w:rPr>
        <w:t>еестре сведений об одном или нескольких запрошенных объектах,</w:t>
      </w:r>
      <w:r w:rsidR="00E7728A" w:rsidRPr="001062A6">
        <w:rPr>
          <w:sz w:val="28"/>
          <w:szCs w:val="28"/>
        </w:rPr>
        <w:t xml:space="preserve"> </w:t>
      </w:r>
      <w:r w:rsidR="00B82153" w:rsidRPr="001062A6">
        <w:rPr>
          <w:sz w:val="28"/>
          <w:szCs w:val="28"/>
        </w:rPr>
        <w:t xml:space="preserve">специалист </w:t>
      </w:r>
      <w:r w:rsidR="00BE66F0" w:rsidRPr="001062A6">
        <w:rPr>
          <w:sz w:val="28"/>
          <w:szCs w:val="28"/>
        </w:rPr>
        <w:t>КУМИ</w:t>
      </w:r>
      <w:r w:rsidR="00031A29" w:rsidRPr="001062A6">
        <w:rPr>
          <w:sz w:val="28"/>
          <w:szCs w:val="28"/>
        </w:rPr>
        <w:t xml:space="preserve"> оформляет спра</w:t>
      </w:r>
      <w:r w:rsidR="00DE6B52" w:rsidRPr="001062A6">
        <w:rPr>
          <w:sz w:val="28"/>
          <w:szCs w:val="28"/>
        </w:rPr>
        <w:t>вку об отсутствии информации в Р</w:t>
      </w:r>
      <w:r w:rsidR="00031A29" w:rsidRPr="001062A6">
        <w:rPr>
          <w:sz w:val="28"/>
          <w:szCs w:val="28"/>
        </w:rPr>
        <w:t>еестре.</w:t>
      </w:r>
    </w:p>
    <w:p w:rsidR="0010285C" w:rsidRPr="0010285C" w:rsidRDefault="0010285C" w:rsidP="00411F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285C">
        <w:rPr>
          <w:rFonts w:eastAsia="Calibri"/>
          <w:sz w:val="28"/>
          <w:szCs w:val="28"/>
        </w:rPr>
        <w:t xml:space="preserve">Если при проверке правильности оформления </w:t>
      </w:r>
      <w:r w:rsidR="00F2759F">
        <w:rPr>
          <w:rFonts w:eastAsia="Calibri"/>
          <w:sz w:val="28"/>
          <w:szCs w:val="28"/>
        </w:rPr>
        <w:t>з</w:t>
      </w:r>
      <w:r w:rsidRPr="0010285C">
        <w:rPr>
          <w:rFonts w:eastAsia="Calibri"/>
          <w:sz w:val="28"/>
          <w:szCs w:val="28"/>
        </w:rPr>
        <w:t xml:space="preserve">апроса </w:t>
      </w:r>
      <w:r>
        <w:rPr>
          <w:sz w:val="28"/>
          <w:szCs w:val="28"/>
        </w:rPr>
        <w:t xml:space="preserve">и документов, приложенных к нему, </w:t>
      </w:r>
      <w:r w:rsidRPr="0010285C">
        <w:rPr>
          <w:rFonts w:eastAsia="Calibri"/>
          <w:sz w:val="28"/>
          <w:szCs w:val="28"/>
        </w:rPr>
        <w:t xml:space="preserve">обнаружены основания для отказа в </w:t>
      </w:r>
      <w:r w:rsidR="0036457B">
        <w:rPr>
          <w:rFonts w:eastAsia="Calibri"/>
          <w:sz w:val="28"/>
          <w:szCs w:val="28"/>
        </w:rPr>
        <w:t>предоставлении информации из Реестра</w:t>
      </w:r>
      <w:r w:rsidRPr="0010285C">
        <w:rPr>
          <w:rFonts w:eastAsia="Calibri"/>
          <w:sz w:val="28"/>
          <w:szCs w:val="28"/>
        </w:rPr>
        <w:t xml:space="preserve">, то </w:t>
      </w:r>
      <w:r w:rsidR="00B82153">
        <w:rPr>
          <w:sz w:val="28"/>
          <w:szCs w:val="28"/>
        </w:rPr>
        <w:t xml:space="preserve">специалист </w:t>
      </w:r>
      <w:r w:rsidR="00BE66F0">
        <w:rPr>
          <w:sz w:val="28"/>
          <w:szCs w:val="28"/>
        </w:rPr>
        <w:t xml:space="preserve">КУМИ </w:t>
      </w:r>
      <w:r w:rsidRPr="0010285C">
        <w:rPr>
          <w:rFonts w:eastAsia="Calibri"/>
          <w:sz w:val="28"/>
          <w:szCs w:val="28"/>
        </w:rPr>
        <w:t xml:space="preserve">оформляет </w:t>
      </w:r>
      <w:r w:rsidR="00B82153" w:rsidRPr="0010285C">
        <w:rPr>
          <w:rFonts w:eastAsia="Calibri"/>
          <w:sz w:val="28"/>
          <w:szCs w:val="28"/>
        </w:rPr>
        <w:t xml:space="preserve">отказ </w:t>
      </w:r>
      <w:r w:rsidRPr="0010285C">
        <w:rPr>
          <w:rFonts w:eastAsia="Calibri"/>
          <w:sz w:val="28"/>
          <w:szCs w:val="28"/>
        </w:rPr>
        <w:t xml:space="preserve">в письменной форме в виде уведомления об отказе в </w:t>
      </w:r>
      <w:r w:rsidR="0036457B">
        <w:rPr>
          <w:rFonts w:eastAsia="Calibri"/>
          <w:sz w:val="28"/>
          <w:szCs w:val="28"/>
        </w:rPr>
        <w:t xml:space="preserve">предоставлении информации из </w:t>
      </w:r>
      <w:r w:rsidR="0036457B">
        <w:rPr>
          <w:rFonts w:eastAsia="Calibri"/>
          <w:sz w:val="28"/>
          <w:szCs w:val="28"/>
        </w:rPr>
        <w:lastRenderedPageBreak/>
        <w:t>Реестра</w:t>
      </w:r>
      <w:r w:rsidRPr="0010285C">
        <w:rPr>
          <w:rFonts w:eastAsia="Calibri"/>
          <w:sz w:val="28"/>
          <w:szCs w:val="28"/>
        </w:rPr>
        <w:t>. Представленные Заявителем документы вместе с уведомлением возвращаются Заявителю.</w:t>
      </w:r>
    </w:p>
    <w:p w:rsidR="002B7EBE" w:rsidRDefault="002B7EBE" w:rsidP="0036457B">
      <w:pPr>
        <w:pStyle w:val="TextBas"/>
        <w:ind w:firstLine="851"/>
        <w:jc w:val="center"/>
        <w:rPr>
          <w:b/>
          <w:sz w:val="28"/>
          <w:szCs w:val="28"/>
        </w:rPr>
      </w:pPr>
    </w:p>
    <w:p w:rsidR="002235E0" w:rsidRPr="003714E3" w:rsidRDefault="002235E0" w:rsidP="0036457B">
      <w:pPr>
        <w:pStyle w:val="TextBas"/>
        <w:ind w:firstLine="851"/>
        <w:jc w:val="center"/>
        <w:rPr>
          <w:b/>
          <w:sz w:val="28"/>
          <w:szCs w:val="28"/>
        </w:rPr>
      </w:pPr>
      <w:r w:rsidRPr="003714E3">
        <w:rPr>
          <w:b/>
          <w:sz w:val="28"/>
          <w:szCs w:val="28"/>
        </w:rPr>
        <w:t>3.</w:t>
      </w:r>
      <w:r w:rsidR="0010285C" w:rsidRPr="003714E3">
        <w:rPr>
          <w:b/>
          <w:sz w:val="28"/>
          <w:szCs w:val="28"/>
        </w:rPr>
        <w:t>5</w:t>
      </w:r>
      <w:r w:rsidRPr="003714E3">
        <w:rPr>
          <w:b/>
          <w:sz w:val="28"/>
          <w:szCs w:val="28"/>
        </w:rPr>
        <w:t xml:space="preserve">. </w:t>
      </w:r>
      <w:r w:rsidR="00481868" w:rsidRPr="003714E3">
        <w:rPr>
          <w:b/>
          <w:sz w:val="28"/>
          <w:szCs w:val="28"/>
        </w:rPr>
        <w:t>Подписание и р</w:t>
      </w:r>
      <w:r w:rsidRPr="003714E3">
        <w:rPr>
          <w:b/>
          <w:sz w:val="28"/>
          <w:szCs w:val="28"/>
        </w:rPr>
        <w:t>егистраци</w:t>
      </w:r>
      <w:r w:rsidR="00197F65" w:rsidRPr="003714E3">
        <w:rPr>
          <w:b/>
          <w:sz w:val="28"/>
          <w:szCs w:val="28"/>
        </w:rPr>
        <w:t>я</w:t>
      </w:r>
      <w:r w:rsidR="00481868" w:rsidRPr="003714E3">
        <w:rPr>
          <w:b/>
          <w:sz w:val="28"/>
          <w:szCs w:val="28"/>
        </w:rPr>
        <w:t xml:space="preserve"> решения по результатам предос</w:t>
      </w:r>
      <w:r w:rsidR="003714E3">
        <w:rPr>
          <w:b/>
          <w:sz w:val="28"/>
          <w:szCs w:val="28"/>
        </w:rPr>
        <w:t xml:space="preserve">тавления </w:t>
      </w:r>
      <w:r w:rsidR="001E36CA">
        <w:rPr>
          <w:b/>
          <w:sz w:val="28"/>
          <w:szCs w:val="28"/>
        </w:rPr>
        <w:t>муниципальной</w:t>
      </w:r>
      <w:r w:rsidR="003714E3">
        <w:rPr>
          <w:b/>
          <w:sz w:val="28"/>
          <w:szCs w:val="28"/>
        </w:rPr>
        <w:t xml:space="preserve"> услуги</w:t>
      </w:r>
    </w:p>
    <w:p w:rsidR="0010285C" w:rsidRDefault="0010285C" w:rsidP="00411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015" w:rsidRDefault="00481868" w:rsidP="00411F03">
      <w:pPr>
        <w:pStyle w:val="TextBas"/>
        <w:ind w:firstLine="709"/>
        <w:rPr>
          <w:sz w:val="28"/>
          <w:szCs w:val="28"/>
        </w:rPr>
      </w:pPr>
      <w:r>
        <w:rPr>
          <w:sz w:val="28"/>
          <w:szCs w:val="28"/>
        </w:rPr>
        <w:t>После осуществления действий, указанных в п.3.</w:t>
      </w:r>
      <w:r w:rsidR="0036457B">
        <w:rPr>
          <w:sz w:val="28"/>
          <w:szCs w:val="28"/>
        </w:rPr>
        <w:t>4</w:t>
      </w:r>
      <w:r w:rsidR="00124015">
        <w:rPr>
          <w:sz w:val="28"/>
          <w:szCs w:val="28"/>
        </w:rPr>
        <w:t xml:space="preserve"> настоящего Регламента</w:t>
      </w:r>
      <w:r w:rsidR="0036457B">
        <w:rPr>
          <w:sz w:val="28"/>
          <w:szCs w:val="28"/>
        </w:rPr>
        <w:t>,</w:t>
      </w:r>
      <w:r w:rsidR="00CD17E8">
        <w:rPr>
          <w:sz w:val="28"/>
          <w:szCs w:val="28"/>
        </w:rPr>
        <w:t xml:space="preserve"> </w:t>
      </w:r>
      <w:r w:rsidR="001E3F50">
        <w:rPr>
          <w:sz w:val="28"/>
          <w:szCs w:val="28"/>
        </w:rPr>
        <w:t xml:space="preserve">специалист </w:t>
      </w:r>
      <w:r w:rsidR="003F60FE">
        <w:rPr>
          <w:sz w:val="28"/>
          <w:szCs w:val="28"/>
        </w:rPr>
        <w:t>КУМИ</w:t>
      </w:r>
      <w:r w:rsidR="001E3F50">
        <w:rPr>
          <w:sz w:val="28"/>
          <w:szCs w:val="28"/>
        </w:rPr>
        <w:t xml:space="preserve"> обеспечивает визирование решений, принятых по результатам предоставления </w:t>
      </w:r>
      <w:r w:rsidR="001E36CA">
        <w:rPr>
          <w:sz w:val="28"/>
          <w:szCs w:val="28"/>
        </w:rPr>
        <w:t>муниципальной</w:t>
      </w:r>
      <w:r w:rsidR="001E3F50">
        <w:rPr>
          <w:sz w:val="28"/>
          <w:szCs w:val="28"/>
        </w:rPr>
        <w:t xml:space="preserve"> услуги</w:t>
      </w:r>
      <w:r w:rsidR="006E0B02">
        <w:rPr>
          <w:sz w:val="28"/>
          <w:szCs w:val="28"/>
        </w:rPr>
        <w:t xml:space="preserve">, </w:t>
      </w:r>
      <w:r w:rsidR="00124015">
        <w:rPr>
          <w:sz w:val="28"/>
          <w:szCs w:val="28"/>
        </w:rPr>
        <w:t xml:space="preserve">регистрирует решения, принятые по результатам предоставления </w:t>
      </w:r>
      <w:r w:rsidR="001E36CA">
        <w:rPr>
          <w:sz w:val="28"/>
          <w:szCs w:val="28"/>
        </w:rPr>
        <w:t>муниципальной</w:t>
      </w:r>
      <w:r w:rsidR="00124015">
        <w:rPr>
          <w:sz w:val="28"/>
          <w:szCs w:val="28"/>
        </w:rPr>
        <w:t xml:space="preserve"> услуги.</w:t>
      </w:r>
    </w:p>
    <w:p w:rsidR="00C9533E" w:rsidRDefault="00C9533E" w:rsidP="0036457B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57B" w:rsidRPr="003714E3" w:rsidRDefault="0036457B" w:rsidP="0036457B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4E3">
        <w:rPr>
          <w:rFonts w:ascii="Times New Roman" w:hAnsi="Times New Roman" w:cs="Times New Roman"/>
          <w:b/>
          <w:sz w:val="28"/>
          <w:szCs w:val="28"/>
        </w:rPr>
        <w:t>3.6. Выдача (направление) принятого решения по результат</w:t>
      </w:r>
      <w:r w:rsidR="00E433E8" w:rsidRPr="003714E3">
        <w:rPr>
          <w:rFonts w:ascii="Times New Roman" w:hAnsi="Times New Roman" w:cs="Times New Roman"/>
          <w:b/>
          <w:sz w:val="28"/>
          <w:szCs w:val="28"/>
        </w:rPr>
        <w:t>а</w:t>
      </w:r>
      <w:r w:rsidRPr="003714E3">
        <w:rPr>
          <w:rFonts w:ascii="Times New Roman" w:hAnsi="Times New Roman" w:cs="Times New Roman"/>
          <w:b/>
          <w:sz w:val="28"/>
          <w:szCs w:val="28"/>
        </w:rPr>
        <w:t>м предос</w:t>
      </w:r>
      <w:r w:rsidR="003714E3">
        <w:rPr>
          <w:rFonts w:ascii="Times New Roman" w:hAnsi="Times New Roman" w:cs="Times New Roman"/>
          <w:b/>
          <w:sz w:val="28"/>
          <w:szCs w:val="28"/>
        </w:rPr>
        <w:t xml:space="preserve">тавления </w:t>
      </w:r>
      <w:r w:rsidR="001E36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714E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6457B" w:rsidRPr="00DA31CB" w:rsidRDefault="0036457B" w:rsidP="0036457B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E76392" w:rsidRDefault="00124015" w:rsidP="00411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заявитель в обращении указал способ направления решения по результатам предоставления </w:t>
      </w:r>
      <w:r w:rsidR="001E36C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услуги:</w:t>
      </w:r>
    </w:p>
    <w:p w:rsidR="00C273B4" w:rsidRPr="00DA31CB" w:rsidRDefault="00124015" w:rsidP="00411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433E8">
        <w:rPr>
          <w:sz w:val="28"/>
          <w:szCs w:val="28"/>
        </w:rPr>
        <w:t>6</w:t>
      </w:r>
      <w:r>
        <w:rPr>
          <w:sz w:val="28"/>
          <w:szCs w:val="28"/>
        </w:rPr>
        <w:t xml:space="preserve">.1. Личное получение </w:t>
      </w:r>
      <w:r w:rsidR="0069436F">
        <w:rPr>
          <w:sz w:val="28"/>
          <w:szCs w:val="28"/>
        </w:rPr>
        <w:t xml:space="preserve">в </w:t>
      </w:r>
      <w:r w:rsidR="005432E6">
        <w:rPr>
          <w:sz w:val="28"/>
          <w:szCs w:val="28"/>
        </w:rPr>
        <w:t xml:space="preserve"> КУМИ</w:t>
      </w:r>
      <w:r w:rsidR="004C0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специалист </w:t>
      </w:r>
      <w:r w:rsidR="005432E6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C273B4" w:rsidRPr="00DA31CB">
        <w:rPr>
          <w:sz w:val="28"/>
          <w:szCs w:val="28"/>
        </w:rPr>
        <w:t>осуществляет выдачу результатов</w:t>
      </w:r>
      <w:r w:rsidR="00CD17E8">
        <w:rPr>
          <w:sz w:val="28"/>
          <w:szCs w:val="28"/>
        </w:rPr>
        <w:t xml:space="preserve"> </w:t>
      </w:r>
      <w:r w:rsidR="001E36CA">
        <w:rPr>
          <w:sz w:val="28"/>
          <w:szCs w:val="28"/>
        </w:rPr>
        <w:t>муниципальной</w:t>
      </w:r>
      <w:r w:rsidR="00C273B4" w:rsidRPr="00DA31CB">
        <w:rPr>
          <w:sz w:val="28"/>
          <w:szCs w:val="28"/>
        </w:rPr>
        <w:t xml:space="preserve"> услуги заявителю и формирование записи о факте выдачи результатов</w:t>
      </w:r>
      <w:r w:rsidR="00CD17E8">
        <w:rPr>
          <w:sz w:val="28"/>
          <w:szCs w:val="28"/>
        </w:rPr>
        <w:t xml:space="preserve"> </w:t>
      </w:r>
      <w:r w:rsidR="001E36CA">
        <w:rPr>
          <w:sz w:val="28"/>
          <w:szCs w:val="28"/>
        </w:rPr>
        <w:t>муниципальной</w:t>
      </w:r>
      <w:r w:rsidR="00C273B4" w:rsidRPr="00DA31CB">
        <w:rPr>
          <w:sz w:val="28"/>
          <w:szCs w:val="28"/>
        </w:rPr>
        <w:t xml:space="preserve"> услуги.</w:t>
      </w:r>
    </w:p>
    <w:p w:rsidR="00E76392" w:rsidRDefault="00A77BEA" w:rsidP="00411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1CB">
        <w:rPr>
          <w:sz w:val="28"/>
          <w:szCs w:val="28"/>
        </w:rPr>
        <w:t xml:space="preserve">При получении удостоверенной информации лично Заявитель ставит свою подпись и дату получения в журнале </w:t>
      </w:r>
      <w:r w:rsidR="007A2BA3">
        <w:rPr>
          <w:sz w:val="28"/>
          <w:szCs w:val="28"/>
        </w:rPr>
        <w:t>учета информации выдаваемой из Р</w:t>
      </w:r>
      <w:r w:rsidRPr="00DA31CB">
        <w:rPr>
          <w:sz w:val="28"/>
          <w:szCs w:val="28"/>
        </w:rPr>
        <w:t xml:space="preserve">еестра </w:t>
      </w:r>
      <w:r w:rsidRPr="004D5D49">
        <w:rPr>
          <w:sz w:val="28"/>
          <w:szCs w:val="28"/>
        </w:rPr>
        <w:t>(Приложение №</w:t>
      </w:r>
      <w:r w:rsidR="006A6F00">
        <w:rPr>
          <w:sz w:val="28"/>
          <w:szCs w:val="28"/>
        </w:rPr>
        <w:t>7</w:t>
      </w:r>
      <w:r w:rsidRPr="004D5D49">
        <w:rPr>
          <w:sz w:val="28"/>
          <w:szCs w:val="28"/>
        </w:rPr>
        <w:t>).</w:t>
      </w:r>
    </w:p>
    <w:p w:rsidR="00815AF3" w:rsidRDefault="00124015" w:rsidP="00411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433E8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="00815AF3">
        <w:rPr>
          <w:sz w:val="28"/>
          <w:szCs w:val="28"/>
        </w:rPr>
        <w:t>.</w:t>
      </w:r>
      <w:r>
        <w:rPr>
          <w:sz w:val="28"/>
          <w:szCs w:val="28"/>
        </w:rPr>
        <w:t xml:space="preserve">По почте </w:t>
      </w:r>
      <w:r w:rsidR="00815AF3">
        <w:rPr>
          <w:sz w:val="28"/>
          <w:szCs w:val="28"/>
        </w:rPr>
        <w:t xml:space="preserve">– </w:t>
      </w:r>
      <w:r w:rsidR="00415BCB">
        <w:rPr>
          <w:sz w:val="28"/>
          <w:szCs w:val="28"/>
        </w:rPr>
        <w:t>специалист КУМИ</w:t>
      </w:r>
      <w:r w:rsidR="00815AF3">
        <w:rPr>
          <w:sz w:val="28"/>
          <w:szCs w:val="28"/>
        </w:rPr>
        <w:t xml:space="preserve"> направляет его почтовым отправлением в адрес заявителя.</w:t>
      </w:r>
    </w:p>
    <w:p w:rsidR="00A77BEA" w:rsidRDefault="00A77BEA" w:rsidP="00411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1CB">
        <w:rPr>
          <w:sz w:val="28"/>
          <w:szCs w:val="28"/>
        </w:rPr>
        <w:t xml:space="preserve">Выдача удостоверенной </w:t>
      </w:r>
      <w:r w:rsidR="007A2BA3">
        <w:rPr>
          <w:sz w:val="28"/>
          <w:szCs w:val="28"/>
        </w:rPr>
        <w:t>информации из Р</w:t>
      </w:r>
      <w:r w:rsidRPr="00DA31CB">
        <w:rPr>
          <w:sz w:val="28"/>
          <w:szCs w:val="28"/>
        </w:rPr>
        <w:t xml:space="preserve">еестра, предоставляемая </w:t>
      </w:r>
      <w:r w:rsidR="00FC7C86">
        <w:rPr>
          <w:sz w:val="28"/>
          <w:szCs w:val="28"/>
        </w:rPr>
        <w:t>з</w:t>
      </w:r>
      <w:r w:rsidRPr="00DA31CB">
        <w:rPr>
          <w:sz w:val="28"/>
          <w:szCs w:val="28"/>
        </w:rPr>
        <w:t>аявителю по почте, направляется по адресу, указанному в Запросе, почтовым отправлением</w:t>
      </w:r>
      <w:r w:rsidR="00BA7188">
        <w:rPr>
          <w:sz w:val="28"/>
          <w:szCs w:val="28"/>
        </w:rPr>
        <w:t>.</w:t>
      </w:r>
    </w:p>
    <w:p w:rsidR="00815AF3" w:rsidRPr="00915811" w:rsidRDefault="00815AF3" w:rsidP="00411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811">
        <w:rPr>
          <w:sz w:val="28"/>
          <w:szCs w:val="28"/>
        </w:rPr>
        <w:t>3.</w:t>
      </w:r>
      <w:r w:rsidR="00E433E8" w:rsidRPr="00915811">
        <w:rPr>
          <w:sz w:val="28"/>
          <w:szCs w:val="28"/>
        </w:rPr>
        <w:t>6</w:t>
      </w:r>
      <w:r w:rsidRPr="00915811">
        <w:rPr>
          <w:sz w:val="28"/>
          <w:szCs w:val="28"/>
        </w:rPr>
        <w:t xml:space="preserve">.3. По электронным каналам связи - </w:t>
      </w:r>
      <w:r w:rsidR="00B03FC8" w:rsidRPr="00915811">
        <w:rPr>
          <w:sz w:val="28"/>
          <w:szCs w:val="28"/>
        </w:rPr>
        <w:t xml:space="preserve">специалист </w:t>
      </w:r>
      <w:r w:rsidR="009B2368" w:rsidRPr="00915811">
        <w:rPr>
          <w:sz w:val="28"/>
          <w:szCs w:val="28"/>
        </w:rPr>
        <w:t>КУМИ</w:t>
      </w:r>
      <w:r w:rsidR="00E43EA6" w:rsidRPr="00915811">
        <w:rPr>
          <w:sz w:val="28"/>
          <w:szCs w:val="28"/>
        </w:rPr>
        <w:t xml:space="preserve"> не позднее 1 рабочего дня с момента регистрации решения</w:t>
      </w:r>
      <w:r w:rsidR="009B2368" w:rsidRPr="00915811">
        <w:rPr>
          <w:sz w:val="28"/>
          <w:szCs w:val="28"/>
        </w:rPr>
        <w:t xml:space="preserve"> </w:t>
      </w:r>
      <w:r w:rsidR="00A77BEA" w:rsidRPr="00915811">
        <w:rPr>
          <w:sz w:val="28"/>
          <w:szCs w:val="28"/>
        </w:rPr>
        <w:t xml:space="preserve">направляет </w:t>
      </w:r>
      <w:r w:rsidR="004E13C5" w:rsidRPr="00915811">
        <w:rPr>
          <w:sz w:val="28"/>
          <w:szCs w:val="28"/>
        </w:rPr>
        <w:t xml:space="preserve">его </w:t>
      </w:r>
      <w:r w:rsidR="00E433E8" w:rsidRPr="00915811">
        <w:rPr>
          <w:sz w:val="28"/>
          <w:szCs w:val="28"/>
        </w:rPr>
        <w:t xml:space="preserve">на электронный </w:t>
      </w:r>
      <w:r w:rsidR="00A77BEA" w:rsidRPr="00915811">
        <w:rPr>
          <w:sz w:val="28"/>
          <w:szCs w:val="28"/>
        </w:rPr>
        <w:t>адрес заявителя</w:t>
      </w:r>
      <w:r w:rsidRPr="00915811">
        <w:rPr>
          <w:sz w:val="28"/>
          <w:szCs w:val="28"/>
        </w:rPr>
        <w:t>.</w:t>
      </w:r>
    </w:p>
    <w:p w:rsidR="00247127" w:rsidRDefault="00247127" w:rsidP="00411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811">
        <w:rPr>
          <w:sz w:val="28"/>
          <w:szCs w:val="28"/>
        </w:rPr>
        <w:t xml:space="preserve">3.6.4. Через </w:t>
      </w:r>
      <w:r w:rsidR="00140795" w:rsidRPr="00915811">
        <w:rPr>
          <w:sz w:val="28"/>
          <w:szCs w:val="28"/>
        </w:rPr>
        <w:t>МФЦ</w:t>
      </w:r>
      <w:r w:rsidRPr="00915811">
        <w:rPr>
          <w:sz w:val="28"/>
          <w:szCs w:val="28"/>
        </w:rPr>
        <w:t xml:space="preserve"> </w:t>
      </w:r>
      <w:r w:rsidR="001025BC" w:rsidRPr="00915811">
        <w:rPr>
          <w:sz w:val="28"/>
          <w:szCs w:val="28"/>
        </w:rPr>
        <w:t>–</w:t>
      </w:r>
      <w:r w:rsidRPr="00915811">
        <w:rPr>
          <w:sz w:val="28"/>
          <w:szCs w:val="28"/>
        </w:rPr>
        <w:t xml:space="preserve"> </w:t>
      </w:r>
      <w:r w:rsidR="001025BC" w:rsidRPr="00915811">
        <w:rPr>
          <w:sz w:val="28"/>
          <w:szCs w:val="28"/>
        </w:rPr>
        <w:t xml:space="preserve">специалист </w:t>
      </w:r>
      <w:r w:rsidR="00ED6C1A" w:rsidRPr="00915811">
        <w:rPr>
          <w:sz w:val="28"/>
          <w:szCs w:val="28"/>
        </w:rPr>
        <w:t>КУМИ,</w:t>
      </w:r>
      <w:r w:rsidRPr="00915811">
        <w:rPr>
          <w:sz w:val="28"/>
          <w:szCs w:val="28"/>
        </w:rPr>
        <w:t xml:space="preserve"> </w:t>
      </w:r>
      <w:r w:rsidR="00ED6C1A" w:rsidRPr="00915811">
        <w:rPr>
          <w:sz w:val="28"/>
          <w:szCs w:val="28"/>
        </w:rPr>
        <w:t xml:space="preserve">не позднее 1 рабочего дня с момента регистрации решения, </w:t>
      </w:r>
      <w:r w:rsidRPr="00915811">
        <w:rPr>
          <w:sz w:val="28"/>
          <w:szCs w:val="28"/>
        </w:rPr>
        <w:t xml:space="preserve">направляет его </w:t>
      </w:r>
      <w:r w:rsidR="00ED6C1A" w:rsidRPr="00915811">
        <w:rPr>
          <w:sz w:val="28"/>
          <w:szCs w:val="28"/>
        </w:rPr>
        <w:t xml:space="preserve">в </w:t>
      </w:r>
      <w:r w:rsidR="00571434" w:rsidRPr="00915811">
        <w:rPr>
          <w:sz w:val="28"/>
          <w:szCs w:val="28"/>
        </w:rPr>
        <w:t>МФЦ</w:t>
      </w:r>
      <w:r w:rsidR="00ED6C1A" w:rsidRPr="00915811">
        <w:rPr>
          <w:sz w:val="28"/>
          <w:szCs w:val="28"/>
        </w:rPr>
        <w:t xml:space="preserve"> </w:t>
      </w:r>
      <w:r w:rsidRPr="00915811">
        <w:rPr>
          <w:sz w:val="28"/>
          <w:szCs w:val="28"/>
        </w:rPr>
        <w:t>для выдачи заявителю</w:t>
      </w:r>
      <w:r w:rsidR="0069436F" w:rsidRPr="00915811">
        <w:rPr>
          <w:sz w:val="28"/>
          <w:szCs w:val="28"/>
        </w:rPr>
        <w:t xml:space="preserve"> способом, указанном в заявлении (запросе)</w:t>
      </w:r>
      <w:r w:rsidRPr="00915811">
        <w:rPr>
          <w:sz w:val="28"/>
          <w:szCs w:val="28"/>
        </w:rPr>
        <w:t>.</w:t>
      </w:r>
    </w:p>
    <w:p w:rsidR="00247127" w:rsidRPr="00DE6B52" w:rsidRDefault="00247127" w:rsidP="00B66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0795" w:rsidRPr="00140795" w:rsidRDefault="00140795" w:rsidP="00140795">
      <w:pPr>
        <w:pStyle w:val="ConsPlusNormal"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79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40795">
        <w:rPr>
          <w:rFonts w:ascii="Times New Roman" w:hAnsi="Times New Roman" w:cs="Times New Roman"/>
          <w:b/>
          <w:sz w:val="28"/>
          <w:szCs w:val="28"/>
        </w:rPr>
        <w:t xml:space="preserve">. Направление межведомственных запросов в органы </w:t>
      </w:r>
      <w:r w:rsidR="007421F0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140795">
        <w:rPr>
          <w:rFonts w:ascii="Times New Roman" w:hAnsi="Times New Roman" w:cs="Times New Roman"/>
          <w:b/>
          <w:sz w:val="28"/>
          <w:szCs w:val="28"/>
        </w:rPr>
        <w:t xml:space="preserve">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140795" w:rsidRPr="00140795" w:rsidRDefault="00140795" w:rsidP="00140795">
      <w:pPr>
        <w:pStyle w:val="ConsPlusNormal"/>
        <w:ind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140795" w:rsidRPr="00140795" w:rsidRDefault="00140795" w:rsidP="00140795">
      <w:pPr>
        <w:pStyle w:val="ConsPlusNormal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14079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0795">
        <w:rPr>
          <w:rFonts w:ascii="Times New Roman" w:hAnsi="Times New Roman" w:cs="Times New Roman"/>
          <w:sz w:val="28"/>
          <w:szCs w:val="28"/>
        </w:rPr>
        <w:t xml:space="preserve">.1. Основанием для начала осуществления административной процедуры является получение </w:t>
      </w:r>
      <w:r w:rsidR="001025BC">
        <w:rPr>
          <w:rFonts w:ascii="Times New Roman" w:hAnsi="Times New Roman" w:cs="Times New Roman"/>
          <w:sz w:val="28"/>
          <w:szCs w:val="28"/>
        </w:rPr>
        <w:t>специалистом КУМИ</w:t>
      </w:r>
      <w:r w:rsidRPr="00140795">
        <w:rPr>
          <w:rFonts w:ascii="Times New Roman" w:hAnsi="Times New Roman" w:cs="Times New Roman"/>
          <w:sz w:val="28"/>
          <w:szCs w:val="28"/>
        </w:rPr>
        <w:t xml:space="preserve"> документов и информации для направления межведомственных запросов о получении документов (сведений из них), указанных в пункте 2.7.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140795">
        <w:rPr>
          <w:rFonts w:ascii="Times New Roman" w:hAnsi="Times New Roman" w:cs="Times New Roman"/>
          <w:sz w:val="28"/>
          <w:szCs w:val="28"/>
        </w:rPr>
        <w:t xml:space="preserve">егламента. </w:t>
      </w:r>
    </w:p>
    <w:p w:rsidR="00140795" w:rsidRPr="00140795" w:rsidRDefault="00140795" w:rsidP="00140795">
      <w:pPr>
        <w:pStyle w:val="ConsPlusNormal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14079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0795">
        <w:rPr>
          <w:rFonts w:ascii="Times New Roman" w:hAnsi="Times New Roman" w:cs="Times New Roman"/>
          <w:sz w:val="28"/>
          <w:szCs w:val="28"/>
        </w:rPr>
        <w:t>.2. Специалист</w:t>
      </w:r>
      <w:r w:rsidR="001025BC">
        <w:rPr>
          <w:rFonts w:ascii="Times New Roman" w:hAnsi="Times New Roman" w:cs="Times New Roman"/>
          <w:sz w:val="28"/>
          <w:szCs w:val="28"/>
        </w:rPr>
        <w:t xml:space="preserve"> КУМИ:</w:t>
      </w:r>
    </w:p>
    <w:p w:rsidR="00140795" w:rsidRPr="00140795" w:rsidRDefault="00140795" w:rsidP="00140795">
      <w:pPr>
        <w:pStyle w:val="ConsPlusNormal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140795">
        <w:rPr>
          <w:rFonts w:ascii="Times New Roman" w:hAnsi="Times New Roman" w:cs="Times New Roman"/>
          <w:sz w:val="28"/>
          <w:szCs w:val="28"/>
        </w:rPr>
        <w:t xml:space="preserve">- оформляет межведомственные запросы в органы, указанные в пункте 2.2.2. </w:t>
      </w:r>
      <w:r>
        <w:rPr>
          <w:rFonts w:ascii="Times New Roman" w:hAnsi="Times New Roman" w:cs="Times New Roman"/>
          <w:sz w:val="28"/>
          <w:szCs w:val="28"/>
        </w:rPr>
        <w:t>настоящего Р</w:t>
      </w:r>
      <w:r w:rsidRPr="00140795">
        <w:rPr>
          <w:rFonts w:ascii="Times New Roman" w:hAnsi="Times New Roman" w:cs="Times New Roman"/>
          <w:sz w:val="28"/>
          <w:szCs w:val="28"/>
        </w:rPr>
        <w:t>егламента;</w:t>
      </w:r>
    </w:p>
    <w:p w:rsidR="00140795" w:rsidRPr="00140795" w:rsidRDefault="00140795" w:rsidP="00140795">
      <w:pPr>
        <w:pStyle w:val="ConsPlusNormal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140795">
        <w:rPr>
          <w:rFonts w:ascii="Times New Roman" w:hAnsi="Times New Roman" w:cs="Times New Roman"/>
          <w:sz w:val="28"/>
          <w:szCs w:val="28"/>
        </w:rPr>
        <w:t>- направляет межведомственный запрос в соответствующий орган.</w:t>
      </w:r>
    </w:p>
    <w:p w:rsidR="00140795" w:rsidRPr="00140795" w:rsidRDefault="00140795" w:rsidP="00140795">
      <w:pPr>
        <w:pStyle w:val="ConsPlusNormal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140795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140795" w:rsidRPr="00140795" w:rsidRDefault="00140795" w:rsidP="00140795">
      <w:pPr>
        <w:pStyle w:val="ConsPlusNormal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140795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140795" w:rsidRPr="00140795" w:rsidRDefault="00140795" w:rsidP="00140795">
      <w:pPr>
        <w:pStyle w:val="ConsPlusNormal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140795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140795" w:rsidRPr="00140795" w:rsidRDefault="00140795" w:rsidP="00140795">
      <w:pPr>
        <w:pStyle w:val="ConsPlusNormal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140795">
        <w:rPr>
          <w:rFonts w:ascii="Times New Roman" w:hAnsi="Times New Roman" w:cs="Times New Roman"/>
          <w:sz w:val="28"/>
          <w:szCs w:val="28"/>
        </w:rPr>
        <w:t>- через официальный сайт Уп</w:t>
      </w:r>
      <w:r w:rsidRPr="00AA70C1">
        <w:rPr>
          <w:rFonts w:ascii="Times New Roman" w:hAnsi="Times New Roman" w:cs="Times New Roman"/>
          <w:sz w:val="28"/>
          <w:szCs w:val="28"/>
        </w:rPr>
        <w:t>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70C1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Амурской </w:t>
      </w:r>
      <w:r w:rsidRPr="00140795">
        <w:rPr>
          <w:rFonts w:ascii="Times New Roman" w:hAnsi="Times New Roman" w:cs="Times New Roman"/>
          <w:sz w:val="28"/>
          <w:szCs w:val="28"/>
        </w:rPr>
        <w:t>области;</w:t>
      </w:r>
    </w:p>
    <w:p w:rsidR="00140795" w:rsidRPr="00140795" w:rsidRDefault="00140795" w:rsidP="00140795">
      <w:pPr>
        <w:pStyle w:val="ConsPlusNormal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140795">
        <w:rPr>
          <w:rFonts w:ascii="Times New Roman" w:hAnsi="Times New Roman" w:cs="Times New Roman"/>
          <w:sz w:val="28"/>
          <w:szCs w:val="28"/>
        </w:rPr>
        <w:t>- через систему межведомственного электронного взаимодействия (СМЭВ).</w:t>
      </w:r>
    </w:p>
    <w:p w:rsidR="00140795" w:rsidRPr="00140795" w:rsidRDefault="00140795" w:rsidP="00140795">
      <w:pPr>
        <w:pStyle w:val="ConsPlusNormal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14079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0795">
        <w:rPr>
          <w:rFonts w:ascii="Times New Roman" w:hAnsi="Times New Roman" w:cs="Times New Roman"/>
          <w:sz w:val="28"/>
          <w:szCs w:val="28"/>
        </w:rPr>
        <w:t>.3. 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Амурской области порядке.</w:t>
      </w:r>
    </w:p>
    <w:p w:rsidR="00140795" w:rsidRPr="00140795" w:rsidRDefault="00140795" w:rsidP="00140795">
      <w:pPr>
        <w:pStyle w:val="ConsPlusNormal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14079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0795">
        <w:rPr>
          <w:rFonts w:ascii="Times New Roman" w:hAnsi="Times New Roman" w:cs="Times New Roman"/>
          <w:sz w:val="28"/>
          <w:szCs w:val="28"/>
        </w:rPr>
        <w:t>.4. Контроль за направлением запросов, получением ответов на запросы и своевременной передачей указанных ответов осуществляет специалист</w:t>
      </w:r>
      <w:r w:rsidR="000D4576">
        <w:rPr>
          <w:rFonts w:ascii="Times New Roman" w:hAnsi="Times New Roman" w:cs="Times New Roman"/>
          <w:sz w:val="28"/>
          <w:szCs w:val="28"/>
        </w:rPr>
        <w:t xml:space="preserve"> КУМИ</w:t>
      </w:r>
      <w:r w:rsidRPr="00140795">
        <w:rPr>
          <w:rFonts w:ascii="Times New Roman" w:hAnsi="Times New Roman" w:cs="Times New Roman"/>
          <w:sz w:val="28"/>
          <w:szCs w:val="28"/>
        </w:rPr>
        <w:t>.</w:t>
      </w:r>
    </w:p>
    <w:p w:rsidR="00140795" w:rsidRPr="00140795" w:rsidRDefault="00140795" w:rsidP="00140795">
      <w:pPr>
        <w:pStyle w:val="ConsPlusNormal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14079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0795">
        <w:rPr>
          <w:rFonts w:ascii="Times New Roman" w:hAnsi="Times New Roman" w:cs="Times New Roman"/>
          <w:sz w:val="28"/>
          <w:szCs w:val="28"/>
        </w:rPr>
        <w:t xml:space="preserve">.5. В случае нарушения органами </w:t>
      </w:r>
      <w:r w:rsidR="00C44860">
        <w:rPr>
          <w:rFonts w:ascii="Times New Roman" w:hAnsi="Times New Roman" w:cs="Times New Roman"/>
          <w:sz w:val="28"/>
          <w:szCs w:val="28"/>
        </w:rPr>
        <w:t xml:space="preserve"> </w:t>
      </w:r>
      <w:r w:rsidRPr="00140795">
        <w:rPr>
          <w:rFonts w:ascii="Times New Roman" w:hAnsi="Times New Roman" w:cs="Times New Roman"/>
          <w:sz w:val="28"/>
          <w:szCs w:val="28"/>
        </w:rPr>
        <w:t>(организациями), в адрес которых направлялся межведомственный запрос, установленного срока направления ответа на такой межведомственный запрос</w:t>
      </w:r>
      <w:r w:rsidR="000317EB">
        <w:rPr>
          <w:rFonts w:ascii="Times New Roman" w:hAnsi="Times New Roman" w:cs="Times New Roman"/>
          <w:sz w:val="28"/>
          <w:szCs w:val="28"/>
        </w:rPr>
        <w:t xml:space="preserve">, </w:t>
      </w:r>
      <w:r w:rsidRPr="0014079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44860">
        <w:rPr>
          <w:rFonts w:ascii="Times New Roman" w:hAnsi="Times New Roman" w:cs="Times New Roman"/>
          <w:sz w:val="28"/>
          <w:szCs w:val="28"/>
        </w:rPr>
        <w:t xml:space="preserve"> КУМИ</w:t>
      </w:r>
      <w:r w:rsidRPr="00140795">
        <w:rPr>
          <w:rFonts w:ascii="Times New Roman" w:hAnsi="Times New Roman" w:cs="Times New Roman"/>
          <w:sz w:val="28"/>
          <w:szCs w:val="28"/>
        </w:rPr>
        <w:t xml:space="preserve">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факсимильном сообщении) либо по телефону,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140795" w:rsidRPr="00140795" w:rsidRDefault="00140795" w:rsidP="00140795">
      <w:pPr>
        <w:pStyle w:val="ConsPlusNormal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140795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получение полного комплекта документов для принятия решения о предоставлении </w:t>
      </w:r>
      <w:r w:rsidR="001E36CA">
        <w:rPr>
          <w:rFonts w:ascii="Times New Roman" w:hAnsi="Times New Roman" w:cs="Times New Roman"/>
          <w:sz w:val="28"/>
          <w:szCs w:val="28"/>
        </w:rPr>
        <w:t>муниципальной</w:t>
      </w:r>
      <w:r w:rsidRPr="00140795">
        <w:rPr>
          <w:rFonts w:ascii="Times New Roman" w:hAnsi="Times New Roman" w:cs="Times New Roman"/>
          <w:sz w:val="28"/>
          <w:szCs w:val="28"/>
        </w:rPr>
        <w:t xml:space="preserve"> услуги либо направление повторного межведомственного запроса.</w:t>
      </w:r>
    </w:p>
    <w:p w:rsidR="00140795" w:rsidRDefault="00140795" w:rsidP="00E433E8">
      <w:pPr>
        <w:pStyle w:val="ConsPlusNormal"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57B" w:rsidRPr="00797A1B" w:rsidRDefault="0036457B" w:rsidP="00E433E8">
      <w:pPr>
        <w:pStyle w:val="ConsPlusNormal"/>
        <w:ind w:firstLine="70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7A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40795" w:rsidRPr="00797A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797A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осуществления в электронной форме с использованием информационн</w:t>
      </w:r>
      <w:r w:rsidR="00BC4BE5" w:rsidRPr="00797A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</w:t>
      </w:r>
      <w:r w:rsidRPr="00797A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систем</w:t>
      </w:r>
      <w:r w:rsidR="00BC4BE5" w:rsidRPr="00797A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«Единый Портал государственных и муниципальных услуг»,</w:t>
      </w:r>
      <w:r w:rsidRPr="00797A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«Портал государственных и муниципальных услуг (функций) Амурской области» административных процедур и административных действий</w:t>
      </w:r>
    </w:p>
    <w:p w:rsidR="00E97395" w:rsidRPr="00797A1B" w:rsidRDefault="00E97395" w:rsidP="008D2C78">
      <w:pPr>
        <w:pStyle w:val="ConsPlusNormal"/>
        <w:widowControl/>
        <w:ind w:firstLine="70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2F54" w:rsidRDefault="00411F03" w:rsidP="00411F03">
      <w:pPr>
        <w:pStyle w:val="ConsPlusNormal"/>
        <w:widowControl/>
        <w:ind w:firstLine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395" w:rsidRPr="008C14CE">
        <w:rPr>
          <w:rFonts w:ascii="Times New Roman" w:hAnsi="Times New Roman" w:cs="Times New Roman"/>
          <w:sz w:val="28"/>
          <w:szCs w:val="28"/>
        </w:rPr>
        <w:t>В электронной форме муниципальная услуга не предоставляется.</w:t>
      </w:r>
    </w:p>
    <w:p w:rsidR="00E97395" w:rsidRDefault="00E97395" w:rsidP="008D2C78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B03FC8" w:rsidRPr="00140795" w:rsidRDefault="008D2C78" w:rsidP="00B03FC8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079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407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3FC8" w:rsidRPr="00140795">
        <w:rPr>
          <w:rFonts w:ascii="Times New Roman" w:hAnsi="Times New Roman"/>
          <w:b/>
          <w:sz w:val="28"/>
          <w:szCs w:val="28"/>
        </w:rPr>
        <w:t xml:space="preserve">Порядок и формы контроля </w:t>
      </w:r>
    </w:p>
    <w:p w:rsidR="00B03FC8" w:rsidRPr="00140795" w:rsidRDefault="00B03FC8" w:rsidP="00B03FC8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0795">
        <w:rPr>
          <w:rFonts w:ascii="Times New Roman" w:hAnsi="Times New Roman"/>
          <w:b/>
          <w:sz w:val="28"/>
          <w:szCs w:val="28"/>
        </w:rPr>
        <w:lastRenderedPageBreak/>
        <w:t xml:space="preserve">за предоставлением </w:t>
      </w:r>
      <w:r w:rsidR="001E36CA">
        <w:rPr>
          <w:rFonts w:ascii="Times New Roman" w:hAnsi="Times New Roman"/>
          <w:b/>
          <w:sz w:val="28"/>
          <w:szCs w:val="28"/>
        </w:rPr>
        <w:t>муниципальной</w:t>
      </w:r>
      <w:r w:rsidRPr="00140795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D2C78" w:rsidRPr="00140795" w:rsidRDefault="008D2C78" w:rsidP="008D2C78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FC8" w:rsidRPr="00B03FC8" w:rsidRDefault="00B03FC8" w:rsidP="00B03FC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3FC8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исполнения </w:t>
      </w:r>
      <w:r w:rsidR="001E36CA">
        <w:rPr>
          <w:sz w:val="28"/>
          <w:szCs w:val="28"/>
        </w:rPr>
        <w:t>муниципальной</w:t>
      </w:r>
      <w:r w:rsidRPr="00B03FC8">
        <w:rPr>
          <w:sz w:val="28"/>
          <w:szCs w:val="28"/>
        </w:rPr>
        <w:t xml:space="preserve"> </w:t>
      </w:r>
      <w:r w:rsidRPr="00307764">
        <w:rPr>
          <w:sz w:val="28"/>
          <w:szCs w:val="28"/>
        </w:rPr>
        <w:t xml:space="preserve">услуги и принятием решений осуществляется </w:t>
      </w:r>
      <w:r w:rsidR="00307764" w:rsidRPr="00307764">
        <w:rPr>
          <w:sz w:val="28"/>
          <w:szCs w:val="28"/>
        </w:rPr>
        <w:t>специалиста</w:t>
      </w:r>
      <w:r w:rsidR="00C801AC" w:rsidRPr="00307764">
        <w:rPr>
          <w:sz w:val="28"/>
          <w:szCs w:val="28"/>
        </w:rPr>
        <w:t>м</w:t>
      </w:r>
      <w:r w:rsidR="00307764" w:rsidRPr="00307764">
        <w:rPr>
          <w:sz w:val="28"/>
          <w:szCs w:val="28"/>
        </w:rPr>
        <w:t>и</w:t>
      </w:r>
      <w:r w:rsidR="00C801AC" w:rsidRPr="00307764">
        <w:rPr>
          <w:sz w:val="28"/>
          <w:szCs w:val="28"/>
        </w:rPr>
        <w:t xml:space="preserve"> КУМИ</w:t>
      </w:r>
      <w:r w:rsidR="00307764" w:rsidRPr="00307764">
        <w:rPr>
          <w:sz w:val="28"/>
          <w:szCs w:val="28"/>
        </w:rPr>
        <w:t xml:space="preserve"> и</w:t>
      </w:r>
      <w:r w:rsidR="00C801AC" w:rsidRPr="00307764">
        <w:rPr>
          <w:sz w:val="28"/>
          <w:szCs w:val="28"/>
        </w:rPr>
        <w:t xml:space="preserve"> МФЦ</w:t>
      </w:r>
      <w:r w:rsidR="00307764" w:rsidRPr="00307764">
        <w:rPr>
          <w:sz w:val="28"/>
          <w:szCs w:val="28"/>
        </w:rPr>
        <w:t>, в случае предоставления муниципальной услуги через МФЦ</w:t>
      </w:r>
      <w:r w:rsidRPr="00307764">
        <w:rPr>
          <w:sz w:val="28"/>
          <w:szCs w:val="28"/>
        </w:rPr>
        <w:t>.</w:t>
      </w:r>
      <w:r w:rsidRPr="00B03FC8">
        <w:rPr>
          <w:sz w:val="28"/>
          <w:szCs w:val="28"/>
        </w:rPr>
        <w:t xml:space="preserve"> </w:t>
      </w:r>
    </w:p>
    <w:p w:rsidR="00B03FC8" w:rsidRPr="00B03FC8" w:rsidRDefault="00B03FC8" w:rsidP="00B03FC8">
      <w:pPr>
        <w:ind w:firstLine="709"/>
        <w:jc w:val="both"/>
        <w:rPr>
          <w:sz w:val="28"/>
          <w:szCs w:val="28"/>
        </w:rPr>
      </w:pPr>
      <w:r w:rsidRPr="00B03FC8">
        <w:rPr>
          <w:sz w:val="28"/>
          <w:szCs w:val="28"/>
        </w:rPr>
        <w:t>В ходе текущего контроля проверяется:</w:t>
      </w:r>
    </w:p>
    <w:p w:rsidR="00B03FC8" w:rsidRPr="00B03FC8" w:rsidRDefault="00B03FC8" w:rsidP="00B03FC8">
      <w:pPr>
        <w:ind w:firstLine="709"/>
        <w:jc w:val="both"/>
        <w:rPr>
          <w:sz w:val="28"/>
          <w:szCs w:val="28"/>
        </w:rPr>
      </w:pPr>
      <w:r w:rsidRPr="00B03FC8">
        <w:rPr>
          <w:sz w:val="28"/>
          <w:szCs w:val="28"/>
        </w:rPr>
        <w:t>- соблюдение сроков выполнения административных процедур;</w:t>
      </w:r>
    </w:p>
    <w:p w:rsidR="00B03FC8" w:rsidRPr="00B03FC8" w:rsidRDefault="00B03FC8" w:rsidP="00B03FC8">
      <w:pPr>
        <w:ind w:firstLine="709"/>
        <w:jc w:val="both"/>
        <w:rPr>
          <w:sz w:val="28"/>
          <w:szCs w:val="28"/>
        </w:rPr>
      </w:pPr>
      <w:r w:rsidRPr="00B03FC8">
        <w:rPr>
          <w:sz w:val="28"/>
          <w:szCs w:val="28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B03FC8" w:rsidRPr="00B03FC8" w:rsidRDefault="00B03FC8" w:rsidP="00B03FC8">
      <w:pPr>
        <w:ind w:firstLine="709"/>
        <w:jc w:val="both"/>
        <w:rPr>
          <w:sz w:val="28"/>
          <w:szCs w:val="28"/>
        </w:rPr>
      </w:pPr>
      <w:r w:rsidRPr="00B03FC8">
        <w:rPr>
          <w:sz w:val="28"/>
          <w:szCs w:val="28"/>
        </w:rPr>
        <w:t xml:space="preserve">- правильность принятых решений при предоставлении </w:t>
      </w:r>
      <w:r w:rsidR="001E36CA">
        <w:rPr>
          <w:sz w:val="28"/>
          <w:szCs w:val="28"/>
        </w:rPr>
        <w:t>муниципальной</w:t>
      </w:r>
      <w:r w:rsidRPr="00B03FC8">
        <w:rPr>
          <w:sz w:val="28"/>
          <w:szCs w:val="28"/>
        </w:rPr>
        <w:t xml:space="preserve"> услуги.</w:t>
      </w:r>
    </w:p>
    <w:p w:rsidR="00B03FC8" w:rsidRPr="00B03FC8" w:rsidRDefault="00B03FC8" w:rsidP="00B03FC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3FC8">
        <w:rPr>
          <w:sz w:val="28"/>
          <w:szCs w:val="28"/>
        </w:rPr>
        <w:t xml:space="preserve">4.2. Контроль за полнотой и качеством исполнения </w:t>
      </w:r>
      <w:r w:rsidR="001E36CA">
        <w:rPr>
          <w:sz w:val="28"/>
          <w:szCs w:val="28"/>
        </w:rPr>
        <w:t>муниципальной</w:t>
      </w:r>
      <w:r w:rsidRPr="00B03FC8">
        <w:rPr>
          <w:sz w:val="28"/>
          <w:szCs w:val="28"/>
        </w:rPr>
        <w:t xml:space="preserve"> услуги включает в себя проведение проверок, выявлен</w:t>
      </w:r>
      <w:r w:rsidR="004C797D">
        <w:rPr>
          <w:sz w:val="28"/>
          <w:szCs w:val="28"/>
        </w:rPr>
        <w:t>ие и устранение нарушений прав з</w:t>
      </w:r>
      <w:r w:rsidRPr="00B03FC8">
        <w:rPr>
          <w:sz w:val="28"/>
          <w:szCs w:val="28"/>
        </w:rPr>
        <w:t xml:space="preserve">аявителей, принятие решений и организация подготовки ответов на обращения </w:t>
      </w:r>
      <w:r w:rsidR="004C797D">
        <w:rPr>
          <w:sz w:val="28"/>
          <w:szCs w:val="28"/>
        </w:rPr>
        <w:t>з</w:t>
      </w:r>
      <w:r w:rsidRPr="00B03FC8">
        <w:rPr>
          <w:sz w:val="28"/>
          <w:szCs w:val="28"/>
        </w:rPr>
        <w:t xml:space="preserve">аявителей, содержащих жалобы на решения, действия (бездействия) специалистов </w:t>
      </w:r>
      <w:r w:rsidR="00163CD9">
        <w:rPr>
          <w:sz w:val="28"/>
          <w:szCs w:val="28"/>
        </w:rPr>
        <w:t>КУМИ</w:t>
      </w:r>
      <w:r w:rsidRPr="00B03FC8">
        <w:rPr>
          <w:sz w:val="28"/>
          <w:szCs w:val="28"/>
        </w:rPr>
        <w:t>.</w:t>
      </w:r>
    </w:p>
    <w:p w:rsidR="00B03FC8" w:rsidRPr="00B03FC8" w:rsidRDefault="00B03FC8" w:rsidP="00B03FC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3FC8">
        <w:rPr>
          <w:sz w:val="28"/>
          <w:szCs w:val="28"/>
        </w:rPr>
        <w:t>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B03FC8" w:rsidRPr="00B03FC8" w:rsidRDefault="00B03FC8" w:rsidP="00B03F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FC8">
        <w:rPr>
          <w:sz w:val="28"/>
          <w:szCs w:val="28"/>
        </w:rPr>
        <w:t xml:space="preserve">4.3. Плановые проверки могут проводиться по решению </w:t>
      </w:r>
      <w:r w:rsidR="00C017BD">
        <w:rPr>
          <w:sz w:val="28"/>
          <w:szCs w:val="28"/>
        </w:rPr>
        <w:t xml:space="preserve">руководителя </w:t>
      </w:r>
      <w:r w:rsidR="009E4903">
        <w:rPr>
          <w:sz w:val="28"/>
          <w:szCs w:val="28"/>
        </w:rPr>
        <w:t>КУМИ</w:t>
      </w:r>
      <w:r w:rsidR="00C017BD">
        <w:rPr>
          <w:sz w:val="28"/>
          <w:szCs w:val="28"/>
        </w:rPr>
        <w:t xml:space="preserve"> </w:t>
      </w:r>
      <w:r w:rsidRPr="00B03FC8">
        <w:rPr>
          <w:sz w:val="28"/>
          <w:szCs w:val="28"/>
        </w:rPr>
        <w:t>один раз в три года.</w:t>
      </w:r>
    </w:p>
    <w:p w:rsidR="00B03FC8" w:rsidRPr="00B03FC8" w:rsidRDefault="00B03FC8" w:rsidP="00B03FC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3FC8">
        <w:rPr>
          <w:sz w:val="28"/>
          <w:szCs w:val="28"/>
        </w:rPr>
        <w:t xml:space="preserve">4.4. Внеплановые проверки проводятся по конкретному письменному обращению </w:t>
      </w:r>
      <w:r w:rsidR="004C797D">
        <w:rPr>
          <w:sz w:val="28"/>
          <w:szCs w:val="28"/>
        </w:rPr>
        <w:t>з</w:t>
      </w:r>
      <w:r w:rsidRPr="00B03FC8">
        <w:rPr>
          <w:sz w:val="28"/>
          <w:szCs w:val="28"/>
        </w:rPr>
        <w:t xml:space="preserve">аявителя в </w:t>
      </w:r>
      <w:r w:rsidR="00C017BD">
        <w:rPr>
          <w:sz w:val="28"/>
          <w:szCs w:val="28"/>
        </w:rPr>
        <w:t>уполномоченный орган</w:t>
      </w:r>
      <w:r w:rsidRPr="00B03FC8">
        <w:rPr>
          <w:sz w:val="28"/>
          <w:szCs w:val="28"/>
        </w:rPr>
        <w:t xml:space="preserve"> на действия (бездействие) </w:t>
      </w:r>
      <w:r w:rsidR="003C7523">
        <w:rPr>
          <w:sz w:val="28"/>
          <w:szCs w:val="28"/>
        </w:rPr>
        <w:t>специалист</w:t>
      </w:r>
      <w:r w:rsidRPr="00B03FC8">
        <w:rPr>
          <w:sz w:val="28"/>
          <w:szCs w:val="28"/>
        </w:rPr>
        <w:t xml:space="preserve">ов </w:t>
      </w:r>
      <w:r w:rsidR="0002316D">
        <w:rPr>
          <w:sz w:val="28"/>
          <w:szCs w:val="28"/>
        </w:rPr>
        <w:t>КУМИ</w:t>
      </w:r>
      <w:r w:rsidRPr="00B03FC8">
        <w:rPr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 w:rsidR="001E36CA">
        <w:rPr>
          <w:sz w:val="28"/>
          <w:szCs w:val="28"/>
        </w:rPr>
        <w:t>муниципальной</w:t>
      </w:r>
      <w:r w:rsidRPr="00B03FC8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B03FC8" w:rsidRPr="00B03FC8" w:rsidRDefault="00B03FC8" w:rsidP="00B03FC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3FC8">
        <w:rPr>
          <w:sz w:val="28"/>
          <w:szCs w:val="28"/>
        </w:rPr>
        <w:t>4.5. Специалисты</w:t>
      </w:r>
      <w:r w:rsidR="0002316D">
        <w:rPr>
          <w:sz w:val="28"/>
          <w:szCs w:val="28"/>
        </w:rPr>
        <w:t xml:space="preserve"> КУМИ</w:t>
      </w:r>
      <w:r w:rsidRPr="00B03FC8">
        <w:rPr>
          <w:sz w:val="28"/>
          <w:szCs w:val="28"/>
        </w:rPr>
        <w:t xml:space="preserve"> несут персональную ответственность за несоблюдение требований настоящего </w:t>
      </w:r>
      <w:r w:rsidR="004C797D">
        <w:rPr>
          <w:sz w:val="28"/>
          <w:szCs w:val="28"/>
        </w:rPr>
        <w:t>Р</w:t>
      </w:r>
      <w:r w:rsidRPr="00B03FC8">
        <w:rPr>
          <w:sz w:val="28"/>
          <w:szCs w:val="28"/>
        </w:rPr>
        <w:t xml:space="preserve">егламента при оказании </w:t>
      </w:r>
      <w:r w:rsidR="001E36CA">
        <w:rPr>
          <w:sz w:val="28"/>
          <w:szCs w:val="28"/>
        </w:rPr>
        <w:t>муниципальной</w:t>
      </w:r>
      <w:r w:rsidRPr="00B03FC8">
        <w:rPr>
          <w:sz w:val="28"/>
          <w:szCs w:val="28"/>
        </w:rPr>
        <w:t xml:space="preserve"> услуги.</w:t>
      </w:r>
    </w:p>
    <w:p w:rsidR="006C0DB2" w:rsidRDefault="006C0DB2" w:rsidP="004659E4">
      <w:pPr>
        <w:pStyle w:val="TextBas"/>
        <w:jc w:val="center"/>
        <w:rPr>
          <w:b/>
          <w:sz w:val="28"/>
          <w:szCs w:val="28"/>
        </w:rPr>
      </w:pPr>
      <w:bookmarkStart w:id="5" w:name="_toc201"/>
      <w:bookmarkStart w:id="6" w:name="_toc238"/>
      <w:bookmarkStart w:id="7" w:name="_toc292"/>
      <w:bookmarkEnd w:id="5"/>
      <w:bookmarkEnd w:id="6"/>
      <w:bookmarkEnd w:id="7"/>
    </w:p>
    <w:p w:rsidR="004659E4" w:rsidRPr="00940FAF" w:rsidRDefault="004C797D" w:rsidP="004659E4">
      <w:pPr>
        <w:pStyle w:val="TextBas"/>
        <w:jc w:val="center"/>
        <w:rPr>
          <w:b/>
          <w:sz w:val="28"/>
          <w:szCs w:val="28"/>
        </w:rPr>
      </w:pPr>
      <w:r w:rsidRPr="00087059">
        <w:rPr>
          <w:b/>
          <w:sz w:val="28"/>
          <w:szCs w:val="28"/>
          <w:lang w:val="en-US"/>
        </w:rPr>
        <w:t>V</w:t>
      </w:r>
      <w:r w:rsidRPr="00087059">
        <w:rPr>
          <w:b/>
          <w:sz w:val="28"/>
          <w:szCs w:val="28"/>
        </w:rPr>
        <w:t>.</w:t>
      </w:r>
      <w:r w:rsidR="004659E4" w:rsidRPr="00940FAF">
        <w:rPr>
          <w:b/>
          <w:sz w:val="28"/>
          <w:szCs w:val="28"/>
        </w:rPr>
        <w:t>Досудебный порядок обжалования решения и действия</w:t>
      </w:r>
    </w:p>
    <w:p w:rsidR="004659E4" w:rsidRPr="00940FAF" w:rsidRDefault="004659E4" w:rsidP="004659E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0FAF">
        <w:rPr>
          <w:rFonts w:ascii="Times New Roman" w:hAnsi="Times New Roman"/>
          <w:b/>
          <w:sz w:val="28"/>
          <w:szCs w:val="28"/>
        </w:rPr>
        <w:t>(бездействия) органа, представляющего муниципальную услугу,</w:t>
      </w:r>
    </w:p>
    <w:p w:rsidR="004659E4" w:rsidRPr="00940FAF" w:rsidRDefault="004659E4" w:rsidP="004659E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0FAF">
        <w:rPr>
          <w:rFonts w:ascii="Times New Roman" w:hAnsi="Times New Roman"/>
          <w:b/>
          <w:sz w:val="28"/>
          <w:szCs w:val="28"/>
        </w:rPr>
        <w:t>а также должностных лиц и муниципальных служащих,</w:t>
      </w:r>
    </w:p>
    <w:p w:rsidR="004659E4" w:rsidRPr="00940FAF" w:rsidRDefault="004659E4" w:rsidP="004659E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0FAF">
        <w:rPr>
          <w:rFonts w:ascii="Times New Roman" w:hAnsi="Times New Roman"/>
          <w:b/>
          <w:sz w:val="28"/>
          <w:szCs w:val="28"/>
        </w:rPr>
        <w:t>обеспечивающих ее предоставление</w:t>
      </w:r>
    </w:p>
    <w:p w:rsidR="004659E4" w:rsidRPr="00940FAF" w:rsidRDefault="004659E4" w:rsidP="004659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97D" w:rsidRPr="004C797D" w:rsidRDefault="004C797D" w:rsidP="004C7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7D">
        <w:rPr>
          <w:sz w:val="28"/>
          <w:szCs w:val="28"/>
        </w:rPr>
        <w:t>5.1. Предметом досудебного (внесудебного) обжалования является решение или действия (бездействие)</w:t>
      </w:r>
      <w:r w:rsidR="00DB4131">
        <w:rPr>
          <w:sz w:val="28"/>
          <w:szCs w:val="28"/>
        </w:rPr>
        <w:t xml:space="preserve"> КУМИ</w:t>
      </w:r>
      <w:r w:rsidRPr="004C797D">
        <w:rPr>
          <w:sz w:val="28"/>
          <w:szCs w:val="28"/>
        </w:rPr>
        <w:t xml:space="preserve">, должностного лица </w:t>
      </w:r>
      <w:r w:rsidR="00313EC0">
        <w:rPr>
          <w:sz w:val="28"/>
          <w:szCs w:val="28"/>
        </w:rPr>
        <w:t>КУМИ</w:t>
      </w:r>
      <w:r w:rsidRPr="004C797D">
        <w:rPr>
          <w:sz w:val="28"/>
          <w:szCs w:val="28"/>
        </w:rPr>
        <w:t xml:space="preserve"> </w:t>
      </w:r>
      <w:r w:rsidR="00313EC0">
        <w:rPr>
          <w:sz w:val="28"/>
          <w:szCs w:val="28"/>
        </w:rPr>
        <w:t xml:space="preserve"> </w:t>
      </w:r>
      <w:r w:rsidRPr="004C797D">
        <w:rPr>
          <w:sz w:val="28"/>
          <w:szCs w:val="28"/>
        </w:rPr>
        <w:t xml:space="preserve">либо </w:t>
      </w:r>
      <w:r w:rsidR="00C017BD">
        <w:rPr>
          <w:sz w:val="28"/>
          <w:szCs w:val="28"/>
        </w:rPr>
        <w:t>муниципального</w:t>
      </w:r>
      <w:r w:rsidRPr="004C797D">
        <w:rPr>
          <w:sz w:val="28"/>
          <w:szCs w:val="28"/>
        </w:rPr>
        <w:t xml:space="preserve"> служащего</w:t>
      </w:r>
      <w:r w:rsidR="00313EC0">
        <w:rPr>
          <w:sz w:val="28"/>
          <w:szCs w:val="28"/>
        </w:rPr>
        <w:t xml:space="preserve"> КУМИ</w:t>
      </w:r>
      <w:r w:rsidRPr="004C797D">
        <w:rPr>
          <w:sz w:val="28"/>
          <w:szCs w:val="28"/>
        </w:rPr>
        <w:t xml:space="preserve">, принятое или осуществленное в ходе предоставления </w:t>
      </w:r>
      <w:r w:rsidR="001E36CA">
        <w:rPr>
          <w:sz w:val="28"/>
          <w:szCs w:val="28"/>
        </w:rPr>
        <w:t>муниципальной</w:t>
      </w:r>
      <w:r w:rsidRPr="004C797D">
        <w:rPr>
          <w:sz w:val="28"/>
          <w:szCs w:val="28"/>
        </w:rPr>
        <w:t xml:space="preserve"> услуги.</w:t>
      </w:r>
    </w:p>
    <w:p w:rsidR="004C797D" w:rsidRPr="004C797D" w:rsidRDefault="004C797D" w:rsidP="004C7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7D">
        <w:rPr>
          <w:sz w:val="28"/>
          <w:szCs w:val="28"/>
        </w:rPr>
        <w:t xml:space="preserve">5.2. Действия (бездействие) и решения должностного лица </w:t>
      </w:r>
      <w:r w:rsidR="002670EA">
        <w:rPr>
          <w:sz w:val="28"/>
          <w:szCs w:val="28"/>
        </w:rPr>
        <w:t>КУМИ</w:t>
      </w:r>
      <w:r w:rsidR="00C017BD">
        <w:rPr>
          <w:sz w:val="28"/>
          <w:szCs w:val="28"/>
        </w:rPr>
        <w:t>, муниципального</w:t>
      </w:r>
      <w:r w:rsidRPr="004C797D">
        <w:rPr>
          <w:sz w:val="28"/>
          <w:szCs w:val="28"/>
        </w:rPr>
        <w:t xml:space="preserve"> служащего </w:t>
      </w:r>
      <w:r w:rsidR="002670EA">
        <w:rPr>
          <w:sz w:val="28"/>
          <w:szCs w:val="28"/>
        </w:rPr>
        <w:t>КУМИ</w:t>
      </w:r>
      <w:r w:rsidRPr="004C797D">
        <w:rPr>
          <w:sz w:val="28"/>
          <w:szCs w:val="28"/>
        </w:rPr>
        <w:t xml:space="preserve">, осуществляемые (принимаемые) в ходе предоставления </w:t>
      </w:r>
      <w:r w:rsidR="001E36CA">
        <w:rPr>
          <w:sz w:val="28"/>
          <w:szCs w:val="28"/>
        </w:rPr>
        <w:t>муниципальной</w:t>
      </w:r>
      <w:r w:rsidRPr="004C797D">
        <w:rPr>
          <w:sz w:val="28"/>
          <w:szCs w:val="28"/>
        </w:rPr>
        <w:t xml:space="preserve"> услуги, обжалуются </w:t>
      </w:r>
      <w:r w:rsidR="00C017BD">
        <w:rPr>
          <w:sz w:val="28"/>
          <w:szCs w:val="28"/>
        </w:rPr>
        <w:t>рук</w:t>
      </w:r>
      <w:r w:rsidR="002670EA">
        <w:rPr>
          <w:sz w:val="28"/>
          <w:szCs w:val="28"/>
        </w:rPr>
        <w:t>оводителю КУМИ</w:t>
      </w:r>
      <w:r w:rsidRPr="004C797D">
        <w:rPr>
          <w:sz w:val="28"/>
          <w:szCs w:val="28"/>
        </w:rPr>
        <w:t>.</w:t>
      </w:r>
    </w:p>
    <w:p w:rsidR="004C797D" w:rsidRPr="004C797D" w:rsidRDefault="004C797D" w:rsidP="004C7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7D">
        <w:rPr>
          <w:sz w:val="28"/>
          <w:szCs w:val="28"/>
        </w:rPr>
        <w:lastRenderedPageBreak/>
        <w:t>5.3. Жалоба подается в письменной форме на бумажном носителе либо в электронной форме.</w:t>
      </w:r>
    </w:p>
    <w:p w:rsidR="00CB2589" w:rsidRPr="00B6701B" w:rsidRDefault="00CB2589" w:rsidP="00CB25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701B"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с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в том числе в следующих случаях:</w:t>
      </w:r>
    </w:p>
    <w:p w:rsidR="00CB2589" w:rsidRPr="00B6701B" w:rsidRDefault="00CB2589" w:rsidP="00CB25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701B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B2589" w:rsidRPr="00B6701B" w:rsidRDefault="00CB2589" w:rsidP="00CB25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701B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CB2589" w:rsidRPr="00B6701B" w:rsidRDefault="00CB2589" w:rsidP="00CB25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701B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B2589" w:rsidRPr="00B6701B" w:rsidRDefault="00CB2589" w:rsidP="00CB25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701B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B2589" w:rsidRPr="00B6701B" w:rsidRDefault="00CB2589" w:rsidP="00CB25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701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B2589" w:rsidRPr="00B6701B" w:rsidRDefault="00CB2589" w:rsidP="00CB25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701B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B2589" w:rsidRPr="00B6701B" w:rsidRDefault="00CB2589" w:rsidP="00CB25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701B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B2589" w:rsidRPr="00B6701B" w:rsidRDefault="00CB2589" w:rsidP="00CB25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701B">
        <w:rPr>
          <w:rFonts w:ascii="Times New Roman" w:hAnsi="Times New Roman"/>
          <w:sz w:val="28"/>
          <w:szCs w:val="28"/>
        </w:rPr>
        <w:t xml:space="preserve">Заявители имеют право обратиться с жалобой лично (устно) или направить жалобу в письменном виде (далее - письменное обращение) на бумажном носителе или в электронной форме по почте, через МФЦ, с использованием информационно-телекоммуникационной сети «Интернет», официального сайта КУМИ, сайта региональной информационной системы "Портал государственных и муниципальных услуг (функций) Амурской области", федеральной государственной информационной системы "Единый портал государственных и муниципальных услуг (функций)",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  совершенных при предоставлении государственных и муниципальных услуг органами, предоставляющими государственные и </w:t>
      </w:r>
      <w:r w:rsidRPr="00B6701B">
        <w:rPr>
          <w:rFonts w:ascii="Times New Roman" w:hAnsi="Times New Roman"/>
          <w:sz w:val="28"/>
          <w:szCs w:val="28"/>
        </w:rPr>
        <w:lastRenderedPageBreak/>
        <w:t>муниципальные услуги, их должностными лицами, государственными и муниципальными служащими (далее- система досудебного обжалования) с использованием информационно-телекоммуникационной сети «Интернет», а также письменная жалоба может быть принята при личном приеме заявителя.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C797D" w:rsidRPr="004C797D" w:rsidRDefault="004C797D" w:rsidP="004C7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7D">
        <w:rPr>
          <w:sz w:val="28"/>
          <w:szCs w:val="28"/>
        </w:rPr>
        <w:t>5.4 Жалоба должна содержать:</w:t>
      </w:r>
    </w:p>
    <w:p w:rsidR="00BE6EAC" w:rsidRPr="00BE6EAC" w:rsidRDefault="00BE6EAC" w:rsidP="00BE6E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6EAC">
        <w:rPr>
          <w:sz w:val="28"/>
          <w:szCs w:val="28"/>
        </w:rPr>
        <w:t>1)наименование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BE6EAC" w:rsidRPr="00BE6EAC" w:rsidRDefault="00BE6EAC" w:rsidP="00BE6E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6EAC">
        <w:rPr>
          <w:sz w:val="28"/>
          <w:szCs w:val="28"/>
        </w:rPr>
        <w:t>2)фамилию,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</w:p>
    <w:p w:rsidR="00BE6EAC" w:rsidRPr="00BE6EAC" w:rsidRDefault="00BE6EAC" w:rsidP="00BE6E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6EAC">
        <w:rPr>
          <w:sz w:val="28"/>
          <w:szCs w:val="28"/>
        </w:rPr>
        <w:t>3)сведения об обжалуемых решениях и действиях (бездействии) КУМИ, предоставляющего муниципальную услугу, должностного лица КУМИ, либо муниципального служащего;</w:t>
      </w:r>
    </w:p>
    <w:p w:rsidR="00BE6EAC" w:rsidRPr="00BE6EAC" w:rsidRDefault="00BE6EAC" w:rsidP="00BE6E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6EAC">
        <w:rPr>
          <w:sz w:val="28"/>
          <w:szCs w:val="28"/>
        </w:rPr>
        <w:t>4)доводы, на основании которых заявитель не согласен с решением и действием (бездействием) КУМИ, предоставляющего муниципальную услугу,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C797D" w:rsidRDefault="004C797D" w:rsidP="004C7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7D">
        <w:rPr>
          <w:sz w:val="28"/>
          <w:szCs w:val="28"/>
        </w:rPr>
        <w:t>5.</w:t>
      </w:r>
      <w:r w:rsidR="00432D18">
        <w:rPr>
          <w:sz w:val="28"/>
          <w:szCs w:val="28"/>
        </w:rPr>
        <w:t>5</w:t>
      </w:r>
      <w:r w:rsidRPr="004C797D">
        <w:rPr>
          <w:sz w:val="28"/>
          <w:szCs w:val="28"/>
        </w:rPr>
        <w:t xml:space="preserve">. Жалоба, поступившая в </w:t>
      </w:r>
      <w:r w:rsidR="006765DF">
        <w:rPr>
          <w:sz w:val="28"/>
          <w:szCs w:val="28"/>
        </w:rPr>
        <w:t>уполномоченный орган</w:t>
      </w:r>
      <w:r w:rsidRPr="004C797D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6765DF">
        <w:rPr>
          <w:sz w:val="28"/>
          <w:szCs w:val="28"/>
        </w:rPr>
        <w:t>уполномоченного органа</w:t>
      </w:r>
      <w:r w:rsidRPr="004C797D">
        <w:rPr>
          <w:sz w:val="28"/>
          <w:szCs w:val="28"/>
        </w:rPr>
        <w:t xml:space="preserve">, должностного лица </w:t>
      </w:r>
      <w:r w:rsidR="006765DF">
        <w:rPr>
          <w:sz w:val="28"/>
          <w:szCs w:val="28"/>
        </w:rPr>
        <w:t>уполномоченного органа</w:t>
      </w:r>
      <w:r w:rsidRPr="004C797D">
        <w:rPr>
          <w:sz w:val="28"/>
          <w:szCs w:val="28"/>
        </w:rPr>
        <w:t xml:space="preserve">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861A0" w:rsidRPr="00B6701B" w:rsidRDefault="000861A0" w:rsidP="000861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701B">
        <w:rPr>
          <w:rFonts w:ascii="Times New Roman" w:hAnsi="Times New Roman"/>
          <w:sz w:val="28"/>
          <w:szCs w:val="28"/>
        </w:rPr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административным регламентом.</w:t>
      </w:r>
    </w:p>
    <w:p w:rsidR="000861A0" w:rsidRPr="00B6701B" w:rsidRDefault="000861A0" w:rsidP="000861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701B">
        <w:rPr>
          <w:rFonts w:ascii="Times New Roman" w:hAnsi="Times New Roman"/>
          <w:sz w:val="28"/>
          <w:szCs w:val="28"/>
        </w:rPr>
        <w:lastRenderedPageBreak/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 административным регламентом.</w:t>
      </w:r>
    </w:p>
    <w:p w:rsidR="000861A0" w:rsidRPr="00B6701B" w:rsidRDefault="000861A0" w:rsidP="000861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701B">
        <w:rPr>
          <w:rFonts w:ascii="Times New Roman" w:hAnsi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861A0" w:rsidRPr="00B6701B" w:rsidRDefault="000861A0" w:rsidP="000861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701B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861A0" w:rsidRDefault="000861A0" w:rsidP="000861A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861A0">
        <w:rPr>
          <w:rFonts w:eastAsia="Calibri"/>
          <w:sz w:val="28"/>
          <w:szCs w:val="28"/>
        </w:rPr>
        <w:t xml:space="preserve">Ответ по результатам рассмотрения жалобы направляется заявителю не </w:t>
      </w:r>
      <w:r w:rsidRPr="00E624AA">
        <w:rPr>
          <w:rFonts w:eastAsia="Calibri"/>
          <w:sz w:val="28"/>
          <w:szCs w:val="28"/>
        </w:rPr>
        <w:t>позднее дня, следующего за днем принятия решения, в письменной форме. В случае, если жалоба была направлена с помощью системы досудебного обжалования, ответ заявителю направляется посредством этой системы.</w:t>
      </w:r>
    </w:p>
    <w:p w:rsidR="004C797D" w:rsidRPr="004C797D" w:rsidRDefault="004C797D" w:rsidP="004C7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7D">
        <w:rPr>
          <w:sz w:val="28"/>
          <w:szCs w:val="28"/>
        </w:rPr>
        <w:t>5.</w:t>
      </w:r>
      <w:r w:rsidR="00432D18">
        <w:rPr>
          <w:sz w:val="28"/>
          <w:szCs w:val="28"/>
        </w:rPr>
        <w:t>6</w:t>
      </w:r>
      <w:r w:rsidRPr="004C797D">
        <w:rPr>
          <w:sz w:val="28"/>
          <w:szCs w:val="28"/>
        </w:rPr>
        <w:t xml:space="preserve">. По результатам рассмотрения жалобы </w:t>
      </w:r>
      <w:r w:rsidR="007F7748">
        <w:rPr>
          <w:sz w:val="28"/>
          <w:szCs w:val="28"/>
        </w:rPr>
        <w:t>уполномоченный орган</w:t>
      </w:r>
      <w:r w:rsidRPr="004C797D">
        <w:rPr>
          <w:sz w:val="28"/>
          <w:szCs w:val="28"/>
        </w:rPr>
        <w:t>, принимает одно из следующих решений:</w:t>
      </w:r>
    </w:p>
    <w:p w:rsidR="004C797D" w:rsidRPr="004C797D" w:rsidRDefault="004C797D" w:rsidP="004C7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7D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1E36CA">
        <w:rPr>
          <w:sz w:val="28"/>
          <w:szCs w:val="28"/>
        </w:rPr>
        <w:t>муниципальной</w:t>
      </w:r>
      <w:r w:rsidRPr="004C797D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4C797D" w:rsidRPr="004C797D" w:rsidRDefault="004C797D" w:rsidP="004C7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7D">
        <w:rPr>
          <w:sz w:val="28"/>
          <w:szCs w:val="28"/>
        </w:rPr>
        <w:t>2) отказывает в удовлетворении жалобы.</w:t>
      </w:r>
    </w:p>
    <w:p w:rsidR="004C797D" w:rsidRPr="004C797D" w:rsidRDefault="004C797D" w:rsidP="004C7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7D">
        <w:rPr>
          <w:sz w:val="28"/>
          <w:szCs w:val="28"/>
        </w:rPr>
        <w:t>5.</w:t>
      </w:r>
      <w:r w:rsidR="00432D18">
        <w:rPr>
          <w:sz w:val="28"/>
          <w:szCs w:val="28"/>
        </w:rPr>
        <w:t>7</w:t>
      </w:r>
      <w:r w:rsidRPr="004C797D">
        <w:rPr>
          <w:sz w:val="28"/>
          <w:szCs w:val="28"/>
        </w:rPr>
        <w:t xml:space="preserve">. Не позднее дня, следующего за днем принятия решения, </w:t>
      </w:r>
      <w:r w:rsidRPr="00432D18">
        <w:rPr>
          <w:sz w:val="28"/>
          <w:szCs w:val="28"/>
        </w:rPr>
        <w:t>указанного в пункте 5.</w:t>
      </w:r>
      <w:r w:rsidR="00432D18" w:rsidRPr="00432D18">
        <w:rPr>
          <w:sz w:val="28"/>
          <w:szCs w:val="28"/>
        </w:rPr>
        <w:t>6</w:t>
      </w:r>
      <w:r w:rsidRPr="00432D18">
        <w:rPr>
          <w:sz w:val="28"/>
          <w:szCs w:val="28"/>
        </w:rPr>
        <w:t xml:space="preserve"> настоящего Регламента, заявителю в письменной</w:t>
      </w:r>
      <w:r w:rsidRPr="004C797D">
        <w:rPr>
          <w:sz w:val="28"/>
          <w:szCs w:val="28"/>
        </w:rPr>
        <w:t xml:space="preserve"> форме и по желанию заявителя в электронной форме направляется мотивированный ответ о результатах рассмотрения жалобы.</w:t>
      </w:r>
    </w:p>
    <w:p w:rsidR="004C797D" w:rsidRDefault="004C797D" w:rsidP="004C7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7D">
        <w:rPr>
          <w:sz w:val="28"/>
          <w:szCs w:val="28"/>
        </w:rPr>
        <w:t>5.</w:t>
      </w:r>
      <w:r w:rsidR="00432D18">
        <w:rPr>
          <w:sz w:val="28"/>
          <w:szCs w:val="28"/>
        </w:rPr>
        <w:t>8</w:t>
      </w:r>
      <w:r w:rsidRPr="004C797D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63E1A" w:rsidRPr="00087059" w:rsidRDefault="00432D18" w:rsidP="00463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463E1A" w:rsidRPr="00087059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63E1A" w:rsidRDefault="00463E1A" w:rsidP="00463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059">
        <w:rPr>
          <w:sz w:val="28"/>
          <w:szCs w:val="28"/>
        </w:rPr>
        <w:t>5.1</w:t>
      </w:r>
      <w:r w:rsidR="00432D18">
        <w:rPr>
          <w:sz w:val="28"/>
          <w:szCs w:val="28"/>
        </w:rPr>
        <w:t>0</w:t>
      </w:r>
      <w:r w:rsidRPr="00087059">
        <w:rPr>
          <w:sz w:val="28"/>
          <w:szCs w:val="28"/>
        </w:rPr>
        <w:t>. Информация о порядке подачи и рассмотрения жалобы размещается на информационн</w:t>
      </w:r>
      <w:r w:rsidR="0069436F">
        <w:rPr>
          <w:sz w:val="28"/>
          <w:szCs w:val="28"/>
        </w:rPr>
        <w:t>ых</w:t>
      </w:r>
      <w:r w:rsidRPr="00087059">
        <w:rPr>
          <w:sz w:val="28"/>
          <w:szCs w:val="28"/>
        </w:rPr>
        <w:t xml:space="preserve"> стенд</w:t>
      </w:r>
      <w:r w:rsidR="0069436F">
        <w:rPr>
          <w:sz w:val="28"/>
          <w:szCs w:val="28"/>
        </w:rPr>
        <w:t>ах</w:t>
      </w:r>
      <w:r w:rsidR="004E6F7B">
        <w:rPr>
          <w:sz w:val="28"/>
          <w:szCs w:val="28"/>
        </w:rPr>
        <w:t xml:space="preserve"> КУМИ </w:t>
      </w:r>
      <w:r w:rsidR="0069436F">
        <w:rPr>
          <w:sz w:val="28"/>
          <w:szCs w:val="28"/>
        </w:rPr>
        <w:t>и МФЦ</w:t>
      </w:r>
      <w:r w:rsidRPr="00087059">
        <w:rPr>
          <w:sz w:val="28"/>
          <w:szCs w:val="28"/>
        </w:rPr>
        <w:t xml:space="preserve">, на официальном </w:t>
      </w:r>
      <w:r w:rsidRPr="00F259EA">
        <w:rPr>
          <w:sz w:val="28"/>
          <w:szCs w:val="28"/>
        </w:rPr>
        <w:t xml:space="preserve">сайте </w:t>
      </w:r>
      <w:r w:rsidR="00F259EA" w:rsidRPr="00F259EA">
        <w:rPr>
          <w:sz w:val="28"/>
          <w:szCs w:val="28"/>
        </w:rPr>
        <w:t xml:space="preserve">Администрации города Тынды </w:t>
      </w:r>
      <w:r w:rsidR="007F7748" w:rsidRPr="00F259EA">
        <w:rPr>
          <w:sz w:val="28"/>
          <w:szCs w:val="28"/>
        </w:rPr>
        <w:t xml:space="preserve"> </w:t>
      </w:r>
      <w:hyperlink r:id="rId17" w:history="1">
        <w:r w:rsidR="00F259EA" w:rsidRPr="00F259EA">
          <w:rPr>
            <w:rStyle w:val="a8"/>
            <w:color w:val="000000"/>
            <w:sz w:val="28"/>
            <w:szCs w:val="28"/>
            <w:u w:val="none"/>
            <w:lang w:val="en-US"/>
          </w:rPr>
          <w:t>www</w:t>
        </w:r>
        <w:r w:rsidR="00F259EA" w:rsidRPr="00F259EA">
          <w:rPr>
            <w:rStyle w:val="a8"/>
            <w:color w:val="000000"/>
            <w:sz w:val="28"/>
            <w:szCs w:val="28"/>
            <w:u w:val="none"/>
          </w:rPr>
          <w:t>.</w:t>
        </w:r>
        <w:r w:rsidR="00F259EA" w:rsidRPr="00F259EA">
          <w:rPr>
            <w:rStyle w:val="a8"/>
            <w:color w:val="000000"/>
            <w:sz w:val="28"/>
            <w:szCs w:val="28"/>
            <w:u w:val="none"/>
            <w:lang w:val="en-US"/>
          </w:rPr>
          <w:t>gorod</w:t>
        </w:r>
        <w:r w:rsidR="00F259EA" w:rsidRPr="00F259EA">
          <w:rPr>
            <w:rStyle w:val="a8"/>
            <w:color w:val="000000"/>
            <w:sz w:val="28"/>
            <w:szCs w:val="28"/>
            <w:u w:val="none"/>
          </w:rPr>
          <w:t>.</w:t>
        </w:r>
        <w:r w:rsidR="00F259EA" w:rsidRPr="00F259EA">
          <w:rPr>
            <w:rStyle w:val="a8"/>
            <w:color w:val="000000"/>
            <w:sz w:val="28"/>
            <w:szCs w:val="28"/>
            <w:u w:val="none"/>
            <w:lang w:val="en-US"/>
          </w:rPr>
          <w:t>tynda</w:t>
        </w:r>
        <w:r w:rsidR="00F259EA" w:rsidRPr="00F259EA">
          <w:rPr>
            <w:rStyle w:val="a8"/>
            <w:color w:val="000000"/>
            <w:sz w:val="28"/>
            <w:szCs w:val="28"/>
            <w:u w:val="none"/>
          </w:rPr>
          <w:t>.</w:t>
        </w:r>
        <w:r w:rsidR="00F259EA" w:rsidRPr="00F259EA">
          <w:rPr>
            <w:rStyle w:val="a8"/>
            <w:color w:val="000000"/>
            <w:sz w:val="28"/>
            <w:szCs w:val="28"/>
            <w:u w:val="none"/>
            <w:lang w:val="en-US"/>
          </w:rPr>
          <w:t>ru</w:t>
        </w:r>
      </w:hyperlink>
      <w:r w:rsidRPr="00F259EA">
        <w:rPr>
          <w:sz w:val="28"/>
          <w:szCs w:val="28"/>
        </w:rPr>
        <w:t>,</w:t>
      </w:r>
      <w:r w:rsidR="00F259EA">
        <w:rPr>
          <w:sz w:val="28"/>
          <w:szCs w:val="28"/>
        </w:rPr>
        <w:t xml:space="preserve"> </w:t>
      </w:r>
      <w:r w:rsidR="002B7EBE" w:rsidRPr="00F259EA">
        <w:rPr>
          <w:sz w:val="28"/>
          <w:szCs w:val="28"/>
        </w:rPr>
        <w:t>официальном сайте</w:t>
      </w:r>
      <w:r w:rsidR="002B7EBE" w:rsidRPr="002B7EBE">
        <w:rPr>
          <w:sz w:val="28"/>
          <w:szCs w:val="28"/>
        </w:rPr>
        <w:t xml:space="preserve"> </w:t>
      </w:r>
      <w:r w:rsidR="0069436F">
        <w:rPr>
          <w:sz w:val="28"/>
          <w:szCs w:val="28"/>
        </w:rPr>
        <w:t>МФЦ (</w:t>
      </w:r>
      <w:r w:rsidR="002B7EBE">
        <w:rPr>
          <w:sz w:val="28"/>
          <w:szCs w:val="28"/>
        </w:rPr>
        <w:t>www.</w:t>
      </w:r>
      <w:r w:rsidR="002B7EBE" w:rsidRPr="00AB57DF">
        <w:rPr>
          <w:sz w:val="28"/>
          <w:szCs w:val="28"/>
        </w:rPr>
        <w:t>mfc-amur.ru</w:t>
      </w:r>
      <w:r w:rsidR="0069436F">
        <w:rPr>
          <w:sz w:val="28"/>
          <w:szCs w:val="28"/>
        </w:rPr>
        <w:t>)</w:t>
      </w:r>
      <w:r w:rsidR="002B7EBE">
        <w:rPr>
          <w:sz w:val="28"/>
          <w:szCs w:val="28"/>
        </w:rPr>
        <w:t>,</w:t>
      </w:r>
      <w:r w:rsidRPr="00087059">
        <w:rPr>
          <w:sz w:val="28"/>
          <w:szCs w:val="28"/>
        </w:rPr>
        <w:t xml:space="preserve"> а также на Едином Портале государственных и муниципальных услуг (</w:t>
      </w:r>
      <w:hyperlink r:id="rId18" w:history="1">
        <w:r w:rsidRPr="00087059">
          <w:rPr>
            <w:sz w:val="28"/>
            <w:szCs w:val="28"/>
          </w:rPr>
          <w:t>www.gosuslugi.ru</w:t>
        </w:r>
      </w:hyperlink>
      <w:r w:rsidRPr="00087059">
        <w:rPr>
          <w:sz w:val="28"/>
          <w:szCs w:val="28"/>
        </w:rPr>
        <w:t>) и Портале (</w:t>
      </w:r>
      <w:hyperlink r:id="rId19" w:history="1">
        <w:r w:rsidRPr="00087059">
          <w:rPr>
            <w:sz w:val="28"/>
            <w:szCs w:val="28"/>
          </w:rPr>
          <w:t>www.gu.amurobl.ru</w:t>
        </w:r>
      </w:hyperlink>
      <w:r w:rsidRPr="00087059">
        <w:rPr>
          <w:sz w:val="28"/>
          <w:szCs w:val="28"/>
        </w:rPr>
        <w:t>).</w:t>
      </w:r>
    </w:p>
    <w:p w:rsidR="002E339F" w:rsidRDefault="002E339F" w:rsidP="00F1677F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339F" w:rsidRDefault="002E339F" w:rsidP="00F1677F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339F" w:rsidRDefault="002E339F" w:rsidP="00F1677F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1677F" w:rsidRPr="00F1677F" w:rsidRDefault="00411F03" w:rsidP="00F1677F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1677F" w:rsidRPr="00F1677F">
        <w:rPr>
          <w:rFonts w:ascii="Times New Roman" w:hAnsi="Times New Roman"/>
          <w:sz w:val="28"/>
          <w:szCs w:val="28"/>
        </w:rPr>
        <w:t>риложение №1</w:t>
      </w:r>
    </w:p>
    <w:p w:rsidR="00F1677F" w:rsidRPr="00F1677F" w:rsidRDefault="00F1677F" w:rsidP="00F1677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677F">
        <w:rPr>
          <w:sz w:val="28"/>
          <w:szCs w:val="28"/>
        </w:rPr>
        <w:t>к административному регламенту</w:t>
      </w:r>
    </w:p>
    <w:p w:rsidR="00F1677F" w:rsidRPr="00F1677F" w:rsidRDefault="00F1677F" w:rsidP="00F1677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677F">
        <w:rPr>
          <w:sz w:val="28"/>
          <w:szCs w:val="28"/>
        </w:rPr>
        <w:t>предоставления муниципальной услуги</w:t>
      </w:r>
    </w:p>
    <w:p w:rsidR="00F1677F" w:rsidRPr="00F1677F" w:rsidRDefault="00F1677F" w:rsidP="00F1677F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F1677F" w:rsidRPr="00F1677F" w:rsidRDefault="00F1677F" w:rsidP="00F1677F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F1677F">
        <w:rPr>
          <w:b/>
          <w:bCs/>
          <w:sz w:val="28"/>
          <w:szCs w:val="28"/>
        </w:rPr>
        <w:t xml:space="preserve">Контактная информация </w:t>
      </w:r>
    </w:p>
    <w:p w:rsidR="00F1677F" w:rsidRPr="00940FAF" w:rsidRDefault="00F1677F" w:rsidP="00F1677F">
      <w:pPr>
        <w:pStyle w:val="af5"/>
        <w:widowControl w:val="0"/>
        <w:spacing w:before="0" w:beforeAutospacing="0" w:after="0" w:afterAutospacing="0"/>
        <w:ind w:firstLine="709"/>
        <w:jc w:val="center"/>
        <w:rPr>
          <w:b/>
          <w:bCs/>
          <w:i/>
          <w:iCs/>
          <w:sz w:val="28"/>
          <w:szCs w:val="28"/>
        </w:rPr>
      </w:pPr>
      <w:r w:rsidRPr="00940FAF">
        <w:rPr>
          <w:b/>
          <w:bCs/>
          <w:sz w:val="28"/>
          <w:szCs w:val="28"/>
        </w:rPr>
        <w:t>Общая информация об</w:t>
      </w:r>
      <w:r w:rsidRPr="00940FAF">
        <w:rPr>
          <w:b/>
          <w:bCs/>
          <w:i/>
          <w:iCs/>
          <w:sz w:val="28"/>
          <w:szCs w:val="28"/>
        </w:rPr>
        <w:t xml:space="preserve"> </w:t>
      </w:r>
      <w:r w:rsidRPr="00940FAF">
        <w:rPr>
          <w:b/>
          <w:bCs/>
          <w:sz w:val="28"/>
          <w:szCs w:val="28"/>
        </w:rPr>
        <w:t>Администрации города Тынды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1"/>
        <w:gridCol w:w="4660"/>
      </w:tblGrid>
      <w:tr w:rsidR="00F1677F" w:rsidRPr="00940FAF" w:rsidTr="00D935C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940FAF" w:rsidRDefault="00F1677F" w:rsidP="00F1677F">
            <w:pPr>
              <w:pStyle w:val="af5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940FAF" w:rsidRDefault="00F1677F" w:rsidP="00F1677F">
            <w:pPr>
              <w:pStyle w:val="af5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676290, Амурская область, город Тында, ул. Красная Пресня, 29</w:t>
            </w:r>
          </w:p>
        </w:tc>
      </w:tr>
      <w:tr w:rsidR="00F1677F" w:rsidRPr="00940FAF" w:rsidTr="00D935C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940FAF" w:rsidRDefault="00F1677F" w:rsidP="00F1677F">
            <w:pPr>
              <w:pStyle w:val="af5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940FAF" w:rsidRDefault="00F1677F" w:rsidP="00F1677F">
            <w:pPr>
              <w:pStyle w:val="af5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676290, Амурская область, город Тында, ул. Красная Пресня, 29</w:t>
            </w:r>
          </w:p>
        </w:tc>
      </w:tr>
      <w:tr w:rsidR="00F1677F" w:rsidRPr="00F1677F" w:rsidTr="00D935C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F1677F" w:rsidRDefault="00F1677F" w:rsidP="00F1677F">
            <w:pPr>
              <w:pStyle w:val="af5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1677F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7F" w:rsidRPr="00F1677F" w:rsidRDefault="00F43E0C" w:rsidP="00F1677F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</w:rPr>
            </w:pPr>
            <w:hyperlink r:id="rId20" w:history="1">
              <w:r w:rsidR="00F1677F" w:rsidRPr="00F1677F">
                <w:rPr>
                  <w:rStyle w:val="a8"/>
                  <w:color w:val="auto"/>
                  <w:szCs w:val="28"/>
                  <w:lang w:val="en-US"/>
                </w:rPr>
                <w:t>goradm@tynda.ru</w:t>
              </w:r>
            </w:hyperlink>
          </w:p>
        </w:tc>
      </w:tr>
      <w:tr w:rsidR="00F1677F" w:rsidRPr="00940FAF" w:rsidTr="00D935C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940FAF" w:rsidRDefault="00F1677F" w:rsidP="00F1677F">
            <w:pPr>
              <w:pStyle w:val="af5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940FAF" w:rsidRDefault="00F1677F" w:rsidP="00F1677F">
            <w:pPr>
              <w:pStyle w:val="af5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8(41656) 58-410</w:t>
            </w:r>
          </w:p>
        </w:tc>
      </w:tr>
      <w:tr w:rsidR="00F1677F" w:rsidRPr="00940FAF" w:rsidTr="00D935C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940FAF" w:rsidRDefault="00F1677F" w:rsidP="00F1677F">
            <w:pPr>
              <w:pStyle w:val="af5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Телефоны отдела архитектуры и градостроительства Администрации города Тынды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940FAF" w:rsidRDefault="00F1677F" w:rsidP="00F1677F">
            <w:pPr>
              <w:pStyle w:val="af5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8(41656) 58-416, 8(41656) 58-420, 8(41656) 58-455, 8(41656) 58-449</w:t>
            </w:r>
          </w:p>
        </w:tc>
      </w:tr>
      <w:tr w:rsidR="00F1677F" w:rsidRPr="00F1677F" w:rsidTr="00D935C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F1677F" w:rsidRDefault="00F1677F" w:rsidP="00F1677F">
            <w:pPr>
              <w:pStyle w:val="af5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77F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F1677F" w:rsidRDefault="00F43E0C" w:rsidP="00F1677F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</w:rPr>
            </w:pPr>
            <w:hyperlink r:id="rId21" w:history="1">
              <w:r w:rsidR="00F1677F" w:rsidRPr="00F1677F">
                <w:rPr>
                  <w:rStyle w:val="a8"/>
                  <w:color w:val="auto"/>
                  <w:szCs w:val="28"/>
                  <w:lang w:val="en-US"/>
                </w:rPr>
                <w:t>www</w:t>
              </w:r>
              <w:r w:rsidR="00F1677F" w:rsidRPr="00F1677F">
                <w:rPr>
                  <w:rStyle w:val="a8"/>
                  <w:color w:val="auto"/>
                  <w:szCs w:val="28"/>
                </w:rPr>
                <w:t>.</w:t>
              </w:r>
              <w:r w:rsidR="00F1677F" w:rsidRPr="00F1677F">
                <w:rPr>
                  <w:rStyle w:val="a8"/>
                  <w:color w:val="auto"/>
                  <w:szCs w:val="28"/>
                  <w:lang w:val="en-US"/>
                </w:rPr>
                <w:t>gor</w:t>
              </w:r>
              <w:r w:rsidR="00F1677F" w:rsidRPr="00F1677F">
                <w:rPr>
                  <w:rStyle w:val="a8"/>
                  <w:color w:val="auto"/>
                  <w:szCs w:val="28"/>
                </w:rPr>
                <w:t>о</w:t>
              </w:r>
              <w:r w:rsidR="00F1677F" w:rsidRPr="00F1677F">
                <w:rPr>
                  <w:rStyle w:val="a8"/>
                  <w:color w:val="auto"/>
                  <w:szCs w:val="28"/>
                  <w:lang w:val="en-US"/>
                </w:rPr>
                <w:t>d</w:t>
              </w:r>
              <w:r w:rsidR="00F1677F" w:rsidRPr="00F1677F">
                <w:rPr>
                  <w:rStyle w:val="a8"/>
                  <w:color w:val="auto"/>
                  <w:szCs w:val="28"/>
                </w:rPr>
                <w:t>.</w:t>
              </w:r>
              <w:r w:rsidR="00F1677F" w:rsidRPr="00F1677F">
                <w:rPr>
                  <w:rStyle w:val="a8"/>
                  <w:color w:val="auto"/>
                  <w:szCs w:val="28"/>
                  <w:lang w:val="en-US"/>
                </w:rPr>
                <w:t>tynda</w:t>
              </w:r>
              <w:r w:rsidR="00F1677F" w:rsidRPr="00F1677F">
                <w:rPr>
                  <w:rStyle w:val="a8"/>
                  <w:color w:val="auto"/>
                  <w:szCs w:val="28"/>
                </w:rPr>
                <w:t>.</w:t>
              </w:r>
              <w:r w:rsidR="00F1677F" w:rsidRPr="00F1677F">
                <w:rPr>
                  <w:rStyle w:val="a8"/>
                  <w:color w:val="auto"/>
                  <w:szCs w:val="28"/>
                  <w:lang w:val="en-US"/>
                </w:rPr>
                <w:t>ru</w:t>
              </w:r>
            </w:hyperlink>
          </w:p>
        </w:tc>
      </w:tr>
      <w:tr w:rsidR="00F1677F" w:rsidRPr="00940FAF" w:rsidTr="00D935C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940FAF" w:rsidRDefault="00F1677F" w:rsidP="00F1677F">
            <w:pPr>
              <w:pStyle w:val="af5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940FAF" w:rsidRDefault="00F1677F" w:rsidP="00F1677F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</w:rPr>
            </w:pPr>
            <w:r w:rsidRPr="00940FAF">
              <w:rPr>
                <w:szCs w:val="28"/>
              </w:rPr>
              <w:t xml:space="preserve">Мэр города Тынды </w:t>
            </w:r>
          </w:p>
        </w:tc>
      </w:tr>
    </w:tbl>
    <w:p w:rsidR="00F1677F" w:rsidRDefault="00F1677F" w:rsidP="00F1677F">
      <w:pPr>
        <w:pStyle w:val="af5"/>
        <w:widowControl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1677F" w:rsidRPr="00940FAF" w:rsidRDefault="00F1677F" w:rsidP="00F1677F">
      <w:pPr>
        <w:pStyle w:val="af5"/>
        <w:widowControl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940FAF">
        <w:rPr>
          <w:b/>
          <w:bCs/>
          <w:sz w:val="28"/>
          <w:szCs w:val="28"/>
        </w:rPr>
        <w:t xml:space="preserve">График работы сектора </w:t>
      </w:r>
      <w:r w:rsidR="00AF0354">
        <w:rPr>
          <w:b/>
          <w:bCs/>
          <w:sz w:val="28"/>
          <w:szCs w:val="28"/>
        </w:rPr>
        <w:t>учета муниципального имущества</w:t>
      </w:r>
      <w:r w:rsidRPr="00362126">
        <w:rPr>
          <w:b/>
          <w:sz w:val="28"/>
          <w:szCs w:val="28"/>
        </w:rPr>
        <w:t xml:space="preserve"> и</w:t>
      </w:r>
      <w:r w:rsidR="00AF0354">
        <w:rPr>
          <w:b/>
          <w:sz w:val="28"/>
          <w:szCs w:val="28"/>
        </w:rPr>
        <w:t xml:space="preserve"> земельных участков</w:t>
      </w:r>
      <w:r w:rsidRPr="00940FAF">
        <w:rPr>
          <w:b/>
          <w:bCs/>
          <w:sz w:val="28"/>
          <w:szCs w:val="28"/>
        </w:rPr>
        <w:t xml:space="preserve"> КУМИ Администрации города Тынды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3"/>
        <w:gridCol w:w="3419"/>
        <w:gridCol w:w="3119"/>
      </w:tblGrid>
      <w:tr w:rsidR="00F1677F" w:rsidRPr="00940FAF" w:rsidTr="005D3B85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7F" w:rsidRPr="00940FAF" w:rsidRDefault="00F1677F" w:rsidP="00F1677F">
            <w:pPr>
              <w:pStyle w:val="af5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День недели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7F" w:rsidRPr="00940FAF" w:rsidRDefault="00F1677F" w:rsidP="00F1677F">
            <w:pPr>
              <w:pStyle w:val="af5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Часы работы  (обеденный перерыв)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7F" w:rsidRPr="00940FAF" w:rsidRDefault="00F1677F" w:rsidP="00F1677F">
            <w:pPr>
              <w:pStyle w:val="af5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Часы приема граждан</w:t>
            </w:r>
          </w:p>
        </w:tc>
      </w:tr>
      <w:tr w:rsidR="005D3B85" w:rsidRPr="00940FAF" w:rsidTr="005D3B85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85" w:rsidRPr="00940FAF" w:rsidRDefault="005D3B85" w:rsidP="00F1677F">
            <w:pPr>
              <w:pStyle w:val="af5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Понедельник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85" w:rsidRPr="00940FAF" w:rsidRDefault="005D3B85" w:rsidP="00432D18">
            <w:pPr>
              <w:pStyle w:val="af5"/>
              <w:widowControl w:val="0"/>
              <w:spacing w:before="0" w:beforeAutospacing="0" w:after="0" w:afterAutospacing="0"/>
              <w:ind w:hanging="27"/>
              <w:jc w:val="both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с 08.00 до 17.30</w:t>
            </w:r>
          </w:p>
          <w:p w:rsidR="005D3B85" w:rsidRPr="00940FAF" w:rsidRDefault="005D3B85" w:rsidP="00432D18">
            <w:pPr>
              <w:pStyle w:val="af5"/>
              <w:widowControl w:val="0"/>
              <w:spacing w:before="0" w:beforeAutospacing="0" w:after="0" w:afterAutospacing="0"/>
              <w:ind w:hanging="27"/>
              <w:jc w:val="both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обеденный перерыв с 12.00 до 13.30</w:t>
            </w:r>
          </w:p>
        </w:tc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85" w:rsidRPr="00940FAF" w:rsidRDefault="005D3B85" w:rsidP="005D3B85">
            <w:pPr>
              <w:pStyle w:val="af5"/>
              <w:widowControl w:val="0"/>
              <w:spacing w:before="0" w:beforeAutospacing="0" w:after="0" w:afterAutospacing="0"/>
              <w:ind w:hanging="27"/>
              <w:jc w:val="both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с 08.00 до 17.30</w:t>
            </w:r>
          </w:p>
          <w:p w:rsidR="005D3B85" w:rsidRPr="00940FAF" w:rsidRDefault="005D3B85" w:rsidP="005D3B85">
            <w:pPr>
              <w:pStyle w:val="af5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обеденный перерыв с 12.00 до 13.30</w:t>
            </w:r>
          </w:p>
        </w:tc>
      </w:tr>
      <w:tr w:rsidR="005D3B85" w:rsidRPr="00940FAF" w:rsidTr="005D3B85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85" w:rsidRPr="00940FAF" w:rsidRDefault="005D3B85" w:rsidP="00F1677F">
            <w:pPr>
              <w:pStyle w:val="af5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85" w:rsidRPr="00940FAF" w:rsidRDefault="005D3B85" w:rsidP="00F1677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85" w:rsidRPr="00940FAF" w:rsidRDefault="005D3B85" w:rsidP="00F1677F">
            <w:pPr>
              <w:pStyle w:val="af5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D3B85" w:rsidRPr="00940FAF" w:rsidTr="005D3B85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85" w:rsidRPr="00940FAF" w:rsidRDefault="005D3B85" w:rsidP="00F1677F">
            <w:pPr>
              <w:pStyle w:val="af5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85" w:rsidRPr="00940FAF" w:rsidRDefault="005D3B85" w:rsidP="00F1677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85" w:rsidRPr="00940FAF" w:rsidRDefault="005D3B85" w:rsidP="00F1677F">
            <w:pPr>
              <w:pStyle w:val="af5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D3B85" w:rsidRPr="00940FAF" w:rsidTr="005D3B85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85" w:rsidRPr="00940FAF" w:rsidRDefault="005D3B85" w:rsidP="00F1677F">
            <w:pPr>
              <w:pStyle w:val="af5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85" w:rsidRPr="00940FAF" w:rsidRDefault="005D3B85" w:rsidP="00F1677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85" w:rsidRPr="00940FAF" w:rsidRDefault="005D3B85" w:rsidP="00F1677F">
            <w:pPr>
              <w:pStyle w:val="af5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D3B85" w:rsidRPr="00940FAF" w:rsidTr="005D3B85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85" w:rsidRPr="00940FAF" w:rsidRDefault="005D3B85" w:rsidP="00F1677F">
            <w:pPr>
              <w:pStyle w:val="af5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85" w:rsidRPr="00940FAF" w:rsidRDefault="005D3B85" w:rsidP="00F1677F">
            <w:pPr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8.00 до 12.00</w:t>
            </w:r>
          </w:p>
        </w:tc>
        <w:tc>
          <w:tcPr>
            <w:tcW w:w="1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85" w:rsidRPr="00940FAF" w:rsidRDefault="005D3B85" w:rsidP="00F1677F">
            <w:pPr>
              <w:pStyle w:val="af5"/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С 8.00 до 12.00</w:t>
            </w:r>
          </w:p>
        </w:tc>
      </w:tr>
      <w:tr w:rsidR="00F1677F" w:rsidRPr="00940FAF" w:rsidTr="005D3B85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940FAF" w:rsidRDefault="00F1677F" w:rsidP="00F1677F">
            <w:pPr>
              <w:pStyle w:val="af5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Суббота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940FAF" w:rsidRDefault="00F1677F" w:rsidP="00F1677F">
            <w:pPr>
              <w:pStyle w:val="af5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выходной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940FAF" w:rsidRDefault="00F1677F" w:rsidP="00F1677F">
            <w:pPr>
              <w:ind w:firstLine="709"/>
              <w:jc w:val="both"/>
              <w:rPr>
                <w:szCs w:val="28"/>
              </w:rPr>
            </w:pPr>
            <w:r w:rsidRPr="00940FAF">
              <w:rPr>
                <w:szCs w:val="28"/>
              </w:rPr>
              <w:t>выходной</w:t>
            </w:r>
          </w:p>
        </w:tc>
      </w:tr>
      <w:tr w:rsidR="00F1677F" w:rsidRPr="00940FAF" w:rsidTr="005D3B85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940FAF" w:rsidRDefault="00F1677F" w:rsidP="00F1677F">
            <w:pPr>
              <w:pStyle w:val="af5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Воскресенье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940FAF" w:rsidRDefault="00F1677F" w:rsidP="00F1677F">
            <w:pPr>
              <w:pStyle w:val="af5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выходной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940FAF" w:rsidRDefault="00F1677F" w:rsidP="00F1677F">
            <w:pPr>
              <w:ind w:firstLine="709"/>
              <w:jc w:val="both"/>
              <w:rPr>
                <w:szCs w:val="28"/>
              </w:rPr>
            </w:pPr>
            <w:r w:rsidRPr="00940FAF">
              <w:rPr>
                <w:szCs w:val="28"/>
              </w:rPr>
              <w:t>выходной</w:t>
            </w:r>
          </w:p>
        </w:tc>
      </w:tr>
      <w:tr w:rsidR="00F1677F" w:rsidRPr="00940FAF" w:rsidTr="005D3B85">
        <w:trPr>
          <w:trHeight w:val="61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940FAF" w:rsidRDefault="00F1677F" w:rsidP="00F1677F">
            <w:pPr>
              <w:pStyle w:val="af5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Телефон и адрес электронной почты для направления корреспонденции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940FAF" w:rsidRDefault="00F1677F" w:rsidP="00F1677F">
            <w:pPr>
              <w:pStyle w:val="af5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  <w:lang w:val="en-US"/>
              </w:rPr>
              <w:t>www</w:t>
            </w:r>
            <w:r w:rsidRPr="00940FAF">
              <w:rPr>
                <w:sz w:val="28"/>
                <w:szCs w:val="28"/>
              </w:rPr>
              <w:t>.</w:t>
            </w:r>
            <w:r w:rsidRPr="00940FAF">
              <w:rPr>
                <w:sz w:val="28"/>
                <w:szCs w:val="28"/>
                <w:lang w:val="en-US"/>
              </w:rPr>
              <w:t>kumi</w:t>
            </w:r>
            <w:r w:rsidRPr="00940FAF">
              <w:rPr>
                <w:sz w:val="28"/>
                <w:szCs w:val="28"/>
              </w:rPr>
              <w:t>_</w:t>
            </w:r>
            <w:r w:rsidRPr="00940FAF">
              <w:rPr>
                <w:sz w:val="28"/>
                <w:szCs w:val="28"/>
                <w:lang w:val="en-US"/>
              </w:rPr>
              <w:t>tynda</w:t>
            </w:r>
            <w:r w:rsidRPr="00940FAF">
              <w:rPr>
                <w:sz w:val="28"/>
                <w:szCs w:val="28"/>
              </w:rPr>
              <w:t>@</w:t>
            </w:r>
            <w:r w:rsidRPr="00940FAF">
              <w:rPr>
                <w:sz w:val="28"/>
                <w:szCs w:val="28"/>
                <w:lang w:val="en-US"/>
              </w:rPr>
              <w:t>mail</w:t>
            </w:r>
            <w:r w:rsidRPr="00940FAF">
              <w:rPr>
                <w:sz w:val="28"/>
                <w:szCs w:val="28"/>
              </w:rPr>
              <w:t>.</w:t>
            </w:r>
            <w:r w:rsidRPr="00940FAF">
              <w:rPr>
                <w:sz w:val="28"/>
                <w:szCs w:val="28"/>
                <w:lang w:val="en-US"/>
              </w:rPr>
              <w:t>ru</w:t>
            </w:r>
            <w:r w:rsidRPr="00940FAF">
              <w:rPr>
                <w:sz w:val="28"/>
                <w:szCs w:val="28"/>
              </w:rPr>
              <w:t>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940FAF" w:rsidRDefault="00F1677F" w:rsidP="008C14CE">
            <w:pPr>
              <w:jc w:val="both"/>
              <w:rPr>
                <w:szCs w:val="28"/>
              </w:rPr>
            </w:pPr>
            <w:r w:rsidRPr="00940FAF">
              <w:rPr>
                <w:szCs w:val="28"/>
              </w:rPr>
              <w:t>8 (416-56)58-47</w:t>
            </w:r>
            <w:r>
              <w:rPr>
                <w:szCs w:val="28"/>
              </w:rPr>
              <w:t>4</w:t>
            </w:r>
            <w:r w:rsidR="008C14CE">
              <w:rPr>
                <w:szCs w:val="28"/>
              </w:rPr>
              <w:t>, 58-476</w:t>
            </w:r>
          </w:p>
        </w:tc>
      </w:tr>
    </w:tbl>
    <w:p w:rsidR="00F1677F" w:rsidRDefault="00F1677F" w:rsidP="00F1677F">
      <w:pPr>
        <w:pStyle w:val="af5"/>
        <w:widowControl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1677F" w:rsidRPr="00940FAF" w:rsidRDefault="00F1677F" w:rsidP="00F1677F">
      <w:pPr>
        <w:pStyle w:val="af5"/>
        <w:widowControl w:val="0"/>
        <w:spacing w:before="0" w:beforeAutospacing="0" w:after="0" w:afterAutospacing="0"/>
        <w:ind w:firstLine="709"/>
        <w:jc w:val="center"/>
        <w:rPr>
          <w:b/>
          <w:bCs/>
          <w:i/>
          <w:iCs/>
          <w:sz w:val="28"/>
          <w:szCs w:val="28"/>
        </w:rPr>
      </w:pPr>
      <w:r w:rsidRPr="00940FAF">
        <w:rPr>
          <w:b/>
          <w:bCs/>
          <w:sz w:val="28"/>
          <w:szCs w:val="28"/>
        </w:rPr>
        <w:t>Общая информация об</w:t>
      </w:r>
      <w:r w:rsidRPr="00940FAF">
        <w:rPr>
          <w:b/>
          <w:bCs/>
          <w:i/>
          <w:iCs/>
          <w:sz w:val="28"/>
          <w:szCs w:val="28"/>
        </w:rPr>
        <w:t xml:space="preserve"> </w:t>
      </w:r>
      <w:r w:rsidRPr="00940FAF">
        <w:rPr>
          <w:b/>
          <w:bCs/>
          <w:sz w:val="28"/>
          <w:szCs w:val="28"/>
        </w:rPr>
        <w:t>МФЦ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1"/>
        <w:gridCol w:w="4660"/>
      </w:tblGrid>
      <w:tr w:rsidR="00F1677F" w:rsidRPr="00940FAF" w:rsidTr="00D935C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940FAF" w:rsidRDefault="00F1677F" w:rsidP="00D935C5">
            <w:pPr>
              <w:pStyle w:val="af5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 xml:space="preserve">Почтовый адрес для направления корреспонденции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940FAF" w:rsidRDefault="00F1677F" w:rsidP="00F46540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676290, Амурская область, город Тында, ул. Красная Пресня, 68, 2этаж</w:t>
            </w:r>
          </w:p>
        </w:tc>
      </w:tr>
      <w:tr w:rsidR="00F1677F" w:rsidRPr="00F1677F" w:rsidTr="00D935C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F1677F" w:rsidRDefault="00F1677F" w:rsidP="00D935C5">
            <w:pPr>
              <w:pStyle w:val="af5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7F" w:rsidRPr="00F1677F" w:rsidRDefault="00F43E0C" w:rsidP="00D935C5">
            <w:pPr>
              <w:widowControl w:val="0"/>
              <w:shd w:val="clear" w:color="auto" w:fill="FFFFFF"/>
              <w:ind w:firstLine="709"/>
              <w:rPr>
                <w:szCs w:val="28"/>
              </w:rPr>
            </w:pPr>
            <w:hyperlink r:id="rId22" w:history="1">
              <w:r w:rsidR="00F1677F" w:rsidRPr="00F1677F">
                <w:rPr>
                  <w:rStyle w:val="a8"/>
                  <w:color w:val="auto"/>
                  <w:szCs w:val="28"/>
                </w:rPr>
                <w:t>tynda@mfc-amur.ru</w:t>
              </w:r>
            </w:hyperlink>
          </w:p>
        </w:tc>
      </w:tr>
      <w:tr w:rsidR="00F1677F" w:rsidRPr="00940FAF" w:rsidTr="00D935C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940FAF" w:rsidRDefault="00F1677F" w:rsidP="00D935C5">
            <w:pPr>
              <w:pStyle w:val="af5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940FAF" w:rsidRDefault="00F1677F" w:rsidP="00D935C5">
            <w:pPr>
              <w:pStyle w:val="af5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8(41656) 51-424</w:t>
            </w:r>
          </w:p>
        </w:tc>
      </w:tr>
    </w:tbl>
    <w:p w:rsidR="00F1677F" w:rsidRPr="00940FAF" w:rsidRDefault="00F1677F" w:rsidP="00F1677F">
      <w:pPr>
        <w:pStyle w:val="ConsPlusNormal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40FAF">
        <w:rPr>
          <w:rFonts w:ascii="Times New Roman" w:hAnsi="Times New Roman"/>
          <w:b/>
          <w:bCs/>
          <w:sz w:val="28"/>
          <w:szCs w:val="28"/>
        </w:rPr>
        <w:t>График работы по приему заявителей на базе МФЦ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9"/>
        <w:gridCol w:w="6602"/>
      </w:tblGrid>
      <w:tr w:rsidR="00F1677F" w:rsidRPr="00940FAF" w:rsidTr="00D935C5"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7F" w:rsidRPr="00940FAF" w:rsidRDefault="00F1677F" w:rsidP="00D935C5">
            <w:pPr>
              <w:pStyle w:val="af5"/>
              <w:widowControl w:val="0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День недели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7F" w:rsidRPr="00940FAF" w:rsidRDefault="00F1677F" w:rsidP="00D935C5">
            <w:pPr>
              <w:ind w:firstLine="709"/>
              <w:jc w:val="center"/>
              <w:rPr>
                <w:szCs w:val="28"/>
              </w:rPr>
            </w:pPr>
            <w:r w:rsidRPr="00940FAF">
              <w:rPr>
                <w:szCs w:val="28"/>
              </w:rPr>
              <w:t>Часы работы (обеденный перерыв)</w:t>
            </w:r>
          </w:p>
        </w:tc>
      </w:tr>
      <w:tr w:rsidR="00F1677F" w:rsidRPr="00940FAF" w:rsidTr="00D935C5"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940FAF" w:rsidRDefault="00F1677F" w:rsidP="00D935C5">
            <w:pPr>
              <w:pStyle w:val="af5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Понедельник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7F" w:rsidRPr="00940FAF" w:rsidRDefault="00F46540" w:rsidP="00D935C5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8.00-20.00</w:t>
            </w:r>
          </w:p>
        </w:tc>
      </w:tr>
      <w:tr w:rsidR="00F1677F" w:rsidRPr="00940FAF" w:rsidTr="00D935C5"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940FAF" w:rsidRDefault="00F1677F" w:rsidP="00D935C5">
            <w:pPr>
              <w:pStyle w:val="af5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3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7F" w:rsidRPr="00940FAF" w:rsidRDefault="00F1677F" w:rsidP="00F46540">
            <w:pPr>
              <w:pStyle w:val="af5"/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08.00-</w:t>
            </w:r>
            <w:r w:rsidR="00F46540">
              <w:rPr>
                <w:sz w:val="28"/>
                <w:szCs w:val="28"/>
              </w:rPr>
              <w:t>18</w:t>
            </w:r>
            <w:r w:rsidRPr="00940FAF">
              <w:rPr>
                <w:sz w:val="28"/>
                <w:szCs w:val="28"/>
              </w:rPr>
              <w:t>.00     </w:t>
            </w:r>
          </w:p>
        </w:tc>
      </w:tr>
      <w:tr w:rsidR="00F1677F" w:rsidRPr="00940FAF" w:rsidTr="00D935C5"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940FAF" w:rsidRDefault="00F1677F" w:rsidP="00D935C5">
            <w:pPr>
              <w:pStyle w:val="af5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7F" w:rsidRPr="00940FAF" w:rsidRDefault="00F1677F" w:rsidP="00D935C5">
            <w:pPr>
              <w:ind w:firstLine="709"/>
              <w:rPr>
                <w:color w:val="000000"/>
                <w:szCs w:val="28"/>
              </w:rPr>
            </w:pPr>
          </w:p>
        </w:tc>
      </w:tr>
      <w:tr w:rsidR="00F1677F" w:rsidRPr="00940FAF" w:rsidTr="00D935C5"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940FAF" w:rsidRDefault="00F1677F" w:rsidP="00D935C5">
            <w:pPr>
              <w:pStyle w:val="af5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7F" w:rsidRPr="00940FAF" w:rsidRDefault="00F1677F" w:rsidP="00D935C5">
            <w:pPr>
              <w:ind w:firstLine="709"/>
              <w:rPr>
                <w:color w:val="000000"/>
                <w:szCs w:val="28"/>
              </w:rPr>
            </w:pPr>
          </w:p>
        </w:tc>
      </w:tr>
      <w:tr w:rsidR="00F1677F" w:rsidRPr="00940FAF" w:rsidTr="00D935C5"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940FAF" w:rsidRDefault="00F1677F" w:rsidP="00D935C5">
            <w:pPr>
              <w:pStyle w:val="af5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7F" w:rsidRPr="00940FAF" w:rsidRDefault="00F1677F" w:rsidP="00D935C5">
            <w:pPr>
              <w:ind w:firstLine="709"/>
              <w:rPr>
                <w:color w:val="000000"/>
                <w:szCs w:val="28"/>
              </w:rPr>
            </w:pPr>
          </w:p>
        </w:tc>
      </w:tr>
      <w:tr w:rsidR="00F1677F" w:rsidRPr="00940FAF" w:rsidTr="00D935C5"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940FAF" w:rsidRDefault="00F1677F" w:rsidP="00D935C5">
            <w:pPr>
              <w:pStyle w:val="af5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7F" w:rsidRPr="00940FAF" w:rsidRDefault="00F46540" w:rsidP="00D935C5">
            <w:pPr>
              <w:pStyle w:val="af5"/>
              <w:widowControl w:val="0"/>
              <w:ind w:firstLine="70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10.00-15.00</w:t>
            </w:r>
          </w:p>
        </w:tc>
      </w:tr>
      <w:tr w:rsidR="00F1677F" w:rsidRPr="00940FAF" w:rsidTr="00D935C5"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940FAF" w:rsidRDefault="00F1677F" w:rsidP="00D935C5">
            <w:pPr>
              <w:pStyle w:val="af5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Воскресенье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7F" w:rsidRPr="00940FAF" w:rsidRDefault="00F1677F" w:rsidP="00D935C5">
            <w:pPr>
              <w:pStyle w:val="af5"/>
              <w:widowControl w:val="0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940FAF">
              <w:rPr>
                <w:sz w:val="28"/>
                <w:szCs w:val="28"/>
              </w:rPr>
              <w:t>выходной</w:t>
            </w:r>
          </w:p>
        </w:tc>
      </w:tr>
    </w:tbl>
    <w:p w:rsidR="00880A6E" w:rsidRDefault="00F1677F" w:rsidP="00880A6E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940FAF">
        <w:rPr>
          <w:rFonts w:ascii="Times New Roman" w:hAnsi="Times New Roman"/>
          <w:sz w:val="28"/>
          <w:szCs w:val="28"/>
        </w:rPr>
        <w:br w:type="page"/>
      </w:r>
    </w:p>
    <w:p w:rsidR="00880A6E" w:rsidRDefault="00880A6E" w:rsidP="00880A6E">
      <w:pPr>
        <w:autoSpaceDE w:val="0"/>
        <w:autoSpaceDN w:val="0"/>
        <w:adjustRightInd w:val="0"/>
        <w:ind w:left="540"/>
        <w:jc w:val="both"/>
        <w:outlineLvl w:val="1"/>
        <w:rPr>
          <w:sz w:val="16"/>
          <w:szCs w:val="16"/>
        </w:rPr>
      </w:pPr>
    </w:p>
    <w:p w:rsidR="005312D6" w:rsidRPr="00F1677F" w:rsidRDefault="005312D6" w:rsidP="005312D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F1677F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2</w:t>
      </w:r>
    </w:p>
    <w:p w:rsidR="005312D6" w:rsidRPr="00F1677F" w:rsidRDefault="005312D6" w:rsidP="005312D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677F">
        <w:rPr>
          <w:sz w:val="28"/>
          <w:szCs w:val="28"/>
        </w:rPr>
        <w:t>к административному регламенту</w:t>
      </w:r>
    </w:p>
    <w:p w:rsidR="005312D6" w:rsidRPr="00F1677F" w:rsidRDefault="005312D6" w:rsidP="005312D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677F">
        <w:rPr>
          <w:sz w:val="28"/>
          <w:szCs w:val="28"/>
        </w:rPr>
        <w:t>предоставления муниципальной услуги</w:t>
      </w:r>
    </w:p>
    <w:p w:rsidR="00880A6E" w:rsidRDefault="00880A6E" w:rsidP="00D6370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80A6E" w:rsidRPr="00966F18" w:rsidRDefault="00880A6E" w:rsidP="00880A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F18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880A6E" w:rsidRPr="00966F18" w:rsidRDefault="00880A6E" w:rsidP="00880A6E">
      <w:pPr>
        <w:widowControl w:val="0"/>
        <w:autoSpaceDE w:val="0"/>
        <w:autoSpaceDN w:val="0"/>
        <w:adjustRightInd w:val="0"/>
        <w:spacing w:before="16"/>
        <w:ind w:left="31" w:right="31"/>
        <w:jc w:val="center"/>
        <w:rPr>
          <w:b/>
          <w:sz w:val="28"/>
          <w:szCs w:val="28"/>
        </w:rPr>
      </w:pPr>
      <w:r w:rsidRPr="00966F18">
        <w:rPr>
          <w:b/>
          <w:sz w:val="28"/>
          <w:szCs w:val="28"/>
        </w:rPr>
        <w:t xml:space="preserve">предоставления информации из Реестра </w:t>
      </w:r>
      <w:r w:rsidR="009B0861">
        <w:rPr>
          <w:b/>
          <w:sz w:val="28"/>
          <w:szCs w:val="28"/>
        </w:rPr>
        <w:t>муниципального имущества</w:t>
      </w:r>
      <w:r w:rsidRPr="00966F18">
        <w:rPr>
          <w:b/>
          <w:sz w:val="28"/>
          <w:szCs w:val="28"/>
        </w:rPr>
        <w:t xml:space="preserve"> </w:t>
      </w:r>
      <w:r w:rsidR="005312D6" w:rsidRPr="00966F18">
        <w:rPr>
          <w:b/>
          <w:sz w:val="28"/>
          <w:szCs w:val="28"/>
        </w:rPr>
        <w:t>города Тынды</w:t>
      </w:r>
    </w:p>
    <w:p w:rsidR="00880A6E" w:rsidRPr="00966F18" w:rsidRDefault="00F43E0C" w:rsidP="00880A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92075</wp:posOffset>
                </wp:positionV>
                <wp:extent cx="4343400" cy="506095"/>
                <wp:effectExtent l="0" t="0" r="19050" b="27305"/>
                <wp:wrapNone/>
                <wp:docPr id="9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90" w:rsidRPr="00432D18" w:rsidRDefault="00850290" w:rsidP="00880A6E">
                            <w:pPr>
                              <w:jc w:val="center"/>
                            </w:pPr>
                            <w:r w:rsidRPr="00432D18">
                              <w:t xml:space="preserve">Представление заявления (запроса) о предоставлении </w:t>
                            </w:r>
                          </w:p>
                          <w:p w:rsidR="00850290" w:rsidRPr="00432D18" w:rsidRDefault="00850290" w:rsidP="00880A6E">
                            <w:pPr>
                              <w:jc w:val="center"/>
                            </w:pPr>
                            <w:r w:rsidRPr="00432D18">
                              <w:t xml:space="preserve">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63.15pt;margin-top:7.25pt;width:342pt;height:3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HQJwIAAEkEAAAOAAAAZHJzL2Uyb0RvYy54bWysVG1v0zAQ/o7Ef7D8nSbt2tFGTaepowhp&#10;wMTgBziOk1j4jbPbtPz6nZ2sdMAnhCNZPt/58XPPnbO+OWpFDgK8tKak00lOiTDc1tK0Jf32dfdm&#10;SYkPzNRMWSNKehKe3mxev1r3rhAz21lVCyAIYnzRu5J2IbgiyzzvhGZ+Yp0w6GwsaBbQhDargfWI&#10;rlU2y/PrrLdQO7BceI+7d4OTbhJ+0wgePjeNF4GokiK3kGZIcxXnbLNmRQvMdZKPNNg/sNBMGrz0&#10;DHXHAiN7kH9AacnBetuECbc6s00juUg5YDbT/LdsHjvmRMoFxfHuLJP/f7D80+EBiKxLuppRYpjG&#10;Gn1B1ZhplSBXyyhQ73yBcY/uAWKK3t1b/t0TY7cdholbANt3gtVIaxrjsxcHouHxKKn6j7ZGeLYP&#10;Nml1bEBHQFSBHFNJTueSiGMgHDfnV/jlWDmOvkV+na8W6QpWPJ924MN7YTWJi5ICkk/o7HDvQ2TD&#10;iueQxN4qWe+kUsmAttoqIAeG7bFLY0T3l2HKkB4FWswWCfmFz19C5Gn8DULLgH2upC7p8hzEiijb&#10;O1OnLgxMqmGNlJUZdYzSDSUIx+o4VqOy9QkVBTv0M74/XHQWflLSYy+X1P/YMxCUqA8Gq7Kazuex&#10;+ZMxX7ydoQGXnurSwwxHqJIGSoblNgwPZu9Ath3eNE0yGHuLlWxkEjlWeWA18sZ+TdqPbys+iEs7&#10;Rf36A2yeAAAA//8DAFBLAwQUAAYACAAAACEAVfXhp94AAAAJAQAADwAAAGRycy9kb3ducmV2Lnht&#10;bEyPQU/DMAyF70j8h8hI3Fiybkxb13RCoCFx3LoLN7cJbUfjVE26FX495gQ3P/vp+XvZbnKduNgh&#10;tJ40zGcKhKXKm5ZqDadi/7AGESKSwc6T1fBlA+zy25sMU+OvdLCXY6wFh1BIUUMTY59KGarGOgwz&#10;31vi24cfHEaWQy3NgFcOd51MlFpJhy3xhwZ7+9zY6vM4Og1lm5zw+1C8KrfZL+LbVJzH9xet7++m&#10;py2IaKf4Z4ZffEaHnJlKP5IJomOdrBZs5WH5CIIN67niRalhs0xA5pn83yD/AQAA//8DAFBLAQIt&#10;ABQABgAIAAAAIQC2gziS/gAAAOEBAAATAAAAAAAAAAAAAAAAAAAAAABbQ29udGVudF9UeXBlc10u&#10;eG1sUEsBAi0AFAAGAAgAAAAhADj9If/WAAAAlAEAAAsAAAAAAAAAAAAAAAAALwEAAF9yZWxzLy5y&#10;ZWxzUEsBAi0AFAAGAAgAAAAhABnv8dAnAgAASQQAAA4AAAAAAAAAAAAAAAAALgIAAGRycy9lMm9E&#10;b2MueG1sUEsBAi0AFAAGAAgAAAAhAFX14afeAAAACQEAAA8AAAAAAAAAAAAAAAAAgQQAAGRycy9k&#10;b3ducmV2LnhtbFBLBQYAAAAABAAEAPMAAACMBQAAAAA=&#10;">
                <v:textbox>
                  <w:txbxContent>
                    <w:p w:rsidR="00850290" w:rsidRPr="00432D18" w:rsidRDefault="00850290" w:rsidP="00880A6E">
                      <w:pPr>
                        <w:jc w:val="center"/>
                      </w:pPr>
                      <w:r w:rsidRPr="00432D18">
                        <w:t xml:space="preserve">Представление заявления (запроса) о предоставлении </w:t>
                      </w:r>
                    </w:p>
                    <w:p w:rsidR="00850290" w:rsidRPr="00432D18" w:rsidRDefault="00850290" w:rsidP="00880A6E">
                      <w:pPr>
                        <w:jc w:val="center"/>
                      </w:pPr>
                      <w:r w:rsidRPr="00432D18">
                        <w:t xml:space="preserve">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880A6E" w:rsidRPr="00966F18" w:rsidRDefault="00880A6E" w:rsidP="00880A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A6E" w:rsidRPr="00966F18" w:rsidRDefault="00F43E0C" w:rsidP="00880A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2886074</wp:posOffset>
                </wp:positionH>
                <wp:positionV relativeFrom="paragraph">
                  <wp:posOffset>189230</wp:posOffset>
                </wp:positionV>
                <wp:extent cx="0" cy="152400"/>
                <wp:effectExtent l="76200" t="0" r="57150" b="57150"/>
                <wp:wrapNone/>
                <wp:docPr id="9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227.25pt;margin-top:14.9pt;width:0;height:12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fU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MsNI&#10;kR5m9HDwOpZG+TIQNBhXgF+ldja0SE/q2Txq+s0hpauOqJZH75ezgeAsRCRvQsLGGSizHz5rBj4E&#10;CkS2To3tQ0rgAZ3iUM63ofCTR3Q8pHCazWd5GueVkOIaZ6zzn7juUTBK7Lwlou18pZWCyWubxSrk&#10;+Oh8QEWKa0AoqvRWSBkFIBUagIH5bB4DnJaChcvg5my7r6RFRxIkFH+xRbh57Wb1QbGYrOOEbS62&#10;J0KCjXzkxlsBbEmOQ7WeM4wkh1cTrBGeVKEidA6AL9aoou/LdLlZbBb5JJ/dbSZ5WteTh22VT+62&#10;2cd5/aGuqjr7EcBnedEJxrgK+K+KzvK/U8zlbY1avGn6RlTyNntkFMBe/yPoOPow7VE3e83OOxu6&#10;CyoAEUfny4MLr+T1Pnr9+iysfwIAAP//AwBQSwMEFAAGAAgAAAAhAG3VbNngAAAACQEAAA8AAABk&#10;cnMvZG93bnJldi54bWxMj8FOwzAMhu9IvENkJG4sZazVVupOwIToZUhsCHHMGtNGNEnVZFvH02PE&#10;AY62P/3+/mI52k4caAjGO4TrSQKCXO21cQ3C6/bxag4iROW06rwjhBMFWJbnZ4XKtT+6FzpsYiM4&#10;xIVcIbQx9rmUoW7JqjDxPTm+ffjBqsjj0Eg9qCOH205OkySTVhnHH1rV00NL9edmbxHi6v3UZm/1&#10;/cI8b5/WmfmqqmqFeHkx3t2CiDTGPxh+9FkdSnba+b3TQXQIs3SWMoowXXAFBn4XO4T0Zg6yLOT/&#10;BuU3AAAA//8DAFBLAQItABQABgAIAAAAIQC2gziS/gAAAOEBAAATAAAAAAAAAAAAAAAAAAAAAABb&#10;Q29udGVudF9UeXBlc10ueG1sUEsBAi0AFAAGAAgAAAAhADj9If/WAAAAlAEAAAsAAAAAAAAAAAAA&#10;AAAALwEAAF9yZWxzLy5yZWxzUEsBAi0AFAAGAAgAAAAhAJegJ9Q0AgAAXgQAAA4AAAAAAAAAAAAA&#10;AAAALgIAAGRycy9lMm9Eb2MueG1sUEsBAi0AFAAGAAgAAAAhAG3VbNn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880A6E" w:rsidRPr="00966F18" w:rsidRDefault="00F43E0C" w:rsidP="00880A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-734695</wp:posOffset>
                </wp:positionH>
                <wp:positionV relativeFrom="paragraph">
                  <wp:posOffset>137160</wp:posOffset>
                </wp:positionV>
                <wp:extent cx="7137400" cy="7378065"/>
                <wp:effectExtent l="0" t="0" r="25400" b="13335"/>
                <wp:wrapNone/>
                <wp:docPr id="6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7400" cy="7378065"/>
                          <a:chOff x="460" y="4566"/>
                          <a:chExt cx="11240" cy="11619"/>
                        </a:xfrm>
                      </wpg:grpSpPr>
                      <wps:wsp>
                        <wps:cNvPr id="6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687" y="8579"/>
                            <a:ext cx="7022" cy="1429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741" y="12941"/>
                            <a:ext cx="4491" cy="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290" w:rsidRPr="00432D18" w:rsidRDefault="00850290" w:rsidP="00880A6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2D18">
                                <w:rPr>
                                  <w:sz w:val="20"/>
                                  <w:szCs w:val="20"/>
                                </w:rPr>
                                <w:t>Подготовка справки об отсутствии</w:t>
                              </w:r>
                            </w:p>
                            <w:p w:rsidR="00850290" w:rsidRPr="00432D18" w:rsidRDefault="00850290" w:rsidP="00880A6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2D18">
                                <w:rPr>
                                  <w:sz w:val="20"/>
                                  <w:szCs w:val="20"/>
                                </w:rPr>
                                <w:t xml:space="preserve"> информации в Реестре</w:t>
                              </w:r>
                            </w:p>
                            <w:p w:rsidR="00850290" w:rsidRDefault="00850290" w:rsidP="00880A6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46" y="15546"/>
                            <a:ext cx="4320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290" w:rsidRDefault="00850290" w:rsidP="00880A6E">
                              <w:pPr>
                                <w:jc w:val="center"/>
                              </w:pPr>
                              <w:r>
                                <w:t>Выдача решения заявителю</w:t>
                              </w:r>
                            </w:p>
                            <w:p w:rsidR="00850290" w:rsidRDefault="00850290" w:rsidP="00880A6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64" y="14820"/>
                            <a:ext cx="4302" cy="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290" w:rsidRDefault="00850290" w:rsidP="00880A6E">
                              <w:pPr>
                                <w:ind w:right="-143"/>
                                <w:jc w:val="center"/>
                              </w:pPr>
                              <w:r>
                                <w:t>Визирование, подписание, регистрация</w:t>
                              </w:r>
                            </w:p>
                            <w:p w:rsidR="00850290" w:rsidRPr="00D071AB" w:rsidRDefault="00850290" w:rsidP="00880A6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14" y="12861"/>
                            <a:ext cx="4140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290" w:rsidRPr="00973732" w:rsidRDefault="00850290" w:rsidP="00880A6E">
                              <w:pPr>
                                <w:jc w:val="center"/>
                              </w:pPr>
                              <w:r w:rsidRPr="00973732">
                                <w:t>Подготовка выписки из Реестра</w:t>
                              </w:r>
                            </w:p>
                            <w:p w:rsidR="00850290" w:rsidRPr="00D071AB" w:rsidRDefault="00850290" w:rsidP="00880A6E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8"/>
                        <wps:cNvCnPr/>
                        <wps:spPr bwMode="auto">
                          <a:xfrm>
                            <a:off x="5820" y="14160"/>
                            <a:ext cx="2" cy="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60" y="9699"/>
                            <a:ext cx="27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290" w:rsidRPr="00432D18" w:rsidRDefault="00850290" w:rsidP="00432D18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2D18">
                                <w:rPr>
                                  <w:sz w:val="20"/>
                                  <w:szCs w:val="20"/>
                                </w:rPr>
                                <w:t>Направление межведомственного запроса и получение недостающих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165" y="8219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687" y="10901"/>
                            <a:ext cx="7022" cy="1429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12"/>
                        <wps:cNvCnPr/>
                        <wps:spPr bwMode="auto">
                          <a:xfrm flipH="1">
                            <a:off x="6165" y="10035"/>
                            <a:ext cx="0" cy="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942" y="5556"/>
                            <a:ext cx="6840" cy="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290" w:rsidRPr="00432D18" w:rsidRDefault="00850290" w:rsidP="00880A6E">
                              <w:pPr>
                                <w:jc w:val="center"/>
                              </w:pPr>
                              <w:r w:rsidRPr="00432D18">
                                <w:t>Рассмотрение запроса на предмет соответствия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14"/>
                        <wps:cNvCnPr/>
                        <wps:spPr bwMode="auto">
                          <a:xfrm>
                            <a:off x="6244" y="6118"/>
                            <a:ext cx="2" cy="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683" y="6513"/>
                            <a:ext cx="5040" cy="170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942" y="4566"/>
                            <a:ext cx="6840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290" w:rsidRPr="00432D18" w:rsidRDefault="00850290" w:rsidP="00880A6E">
                              <w:pPr>
                                <w:ind w:right="-129"/>
                                <w:jc w:val="center"/>
                              </w:pPr>
                              <w:r w:rsidRPr="00432D18">
                                <w:t>Прием, регистрация запроса уполномоченным органом</w:t>
                              </w:r>
                            </w:p>
                            <w:p w:rsidR="00850290" w:rsidRPr="00432D18" w:rsidRDefault="00850290" w:rsidP="00880A6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8425" y="7617"/>
                            <a:ext cx="3137" cy="96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290" w:rsidRPr="00432D18" w:rsidRDefault="00850290" w:rsidP="00880A6E">
                              <w:pPr>
                                <w:jc w:val="center"/>
                              </w:pPr>
                              <w:r w:rsidRPr="00432D18">
                                <w:t>Подготовка уведомления об отказе в предоставлении информации из Реестра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8723" y="7365"/>
                            <a:ext cx="1222" cy="2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685" y="8133"/>
                            <a:ext cx="15" cy="63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0"/>
                        <wps:cNvCnPr/>
                        <wps:spPr bwMode="auto">
                          <a:xfrm>
                            <a:off x="5816" y="15299"/>
                            <a:ext cx="2" cy="2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50" y="9285"/>
                            <a:ext cx="737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3160" y="10545"/>
                            <a:ext cx="3005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687" y="14160"/>
                            <a:ext cx="65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687" y="13500"/>
                            <a:ext cx="0" cy="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9240" y="13590"/>
                            <a:ext cx="0" cy="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6244" y="5262"/>
                            <a:ext cx="0" cy="2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-57.85pt;margin-top:10.8pt;width:562pt;height:580.95pt;z-index:251659264" coordorigin="460,4566" coordsize="11240,1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VMcAcAAHREAAAOAAAAZHJzL2Uyb0RvYy54bWzsXN9zozYQfu9M/weG95wRIH54zrm5Osm1&#10;M2mbubv2nQC2mWJEBYmddvq/d7USAtvx2b07M7maPDhgYSGtPn/a/Xbx6zfrZW48przKWDExySvL&#10;NNIiZklWzCfmbx9vLgLTqOqoSKKcFenEfEor883l99+9XpXj1GYLlicpN6CTohqvyom5qOtyPBpV&#10;8SJdRtUrVqYFNM4YX0Y1nPL5KOHRCnpf5iPbsrzRivGk5CxOqwrevZKN5iX2P5ulcf3rbFaltZFP&#10;TBhbja8cX+/F6+jydTSe86hcZLEaRvQZo1hGWQE31V1dRXVkPPBsp6tlFnNWsVn9KmbLEZvNsjjF&#10;OcBsiLU1m3ecPZQ4l/l4NS+1mcC0W3b67G7jXx7vuJElE9PzTKOIlrBGeFvDFrZZlfMxXPKOlx/K&#10;Oy4nCIe3LP6jgubRdrs4n8uLjfvVzyyB7qKHmqFt1jO+FF3ArI01LsGTXoJ0XRsxvOkTx3ctWKkY&#10;2nzHDyyPykWKF7CS4nOuB83Q6lIYMq5fvLhWHyfEdtWHCfFIKNpH0VjeGUerRiemBoirWqNWX2bU&#10;D4uoTHGtKmGxxqh+Y9S3YAW8xnCkYfGyxqqVNKlRsOkiKubpW87ZapFGCYyK4CTEcKFf+QFxUsGC&#10;HLSx7QUwAjBWQH00RjTWlrZsW5qZuPamoaJxyav6XcqWhjiYmEkWLVmR4CpGj7dVLc3aXCUWtWJ5&#10;ltxkeY4nfH4/zbnxGMHX7gb/1EpsXJYXxmpihtSm2PNGW9XtwsK/57pYZjXwR54tYYr6omgsTHdd&#10;JIiOOspyeQxIyAtErTSfBME9S57AlJxJcgAyg4MF43+ZxgqIYWJWfz5EPDWN/KcCliMkroBYjScu&#10;9W044d2W+25LVMTQ1cSsTUMeTmvJPg8lz+YLuBPBuRdMAGSWoWXF8spRqcECTvsCLPC1ZIH3wJ0A&#10;xTw13B4B6/kuQcASO4QjXMAGsa4bQpsgBs89AFgOg/9/orVe36+Rr9E4LVIG/MpdLNzFL24gG/wJ&#10;dHUiwnWoC/soQJRQcbSJX0dwBeLXGfCr/IuG6Qb8In59QMg2/yKMesOv50r8ugGgdQu/lvIYKAlE&#10;k/asdhyGM+Bf7cYN/kPH4fVhh97Gry+w0hN+A6LgawfetvtAmtDAG+jX1E7dAN8ufIHgJHxvsyI1&#10;kOUUcqfFHVc4Pir0ooI/0RNwCUSsG0yqaNST7++n0RwG8Sk3tmAi4sKuv0IsBWqDCpmeCZ+M+qmE&#10;YL7mGQYFEBtNzGWaQFSUgvAjjmAYKsDCIBOiRBEKCucdhZC/Qyu8Dq4D98K1vesL17q6unh7M3Uv&#10;vBvi0yvnajq9Iv+I2RJ3vMiSJC3E5BpRhrjHxedKHpJyipZltKFGm73jkGGIzX8cNOgEu/GhmJ14&#10;v79QzHcaLH4URvyBrQ30GjtMatRreLuJIU/l0zaCS+iFOIBWQ7D9RqohVoAY34/lM3AJdKAxcGqX&#10;U2FHlpzaamAEwdJhVkEV8bpQ0qLWwVAx+4jMsyGDCTKWPsVRXOwRUBFRBrOlJthCWEVkziEqrmoe&#10;CcFmyooCxAXGpW6zRw3TfCMUpy8WuQZirl8UMQOWdgCt5Rgt0p5OZNCqLrFCa8vL9QdZd5B1wYtS&#10;3KryEL5O7qBfS7T4Amg9yrE1ZnlW/th4GiqDo2mVWJaj0jSNWKt4NZA5mv1uweDinrOLq9Nj73W2&#10;gWhhpQ8mDV2IxUCupZRuqbVe0MgF1MOvy34Mn4FrqzXIwbXturY6WyZpVYsqx9KqcHsbMrVdKV15&#10;RKqrrY+q5AInRI7dj8OBS8+ZS3XmqxNm6Yi0By51vAAUC5GdpZLDWwBTq+FS4ltIJftBPNQanEut&#10;AShGO7kCojeaHhALJQZy929LiRr3td39vfAAYM9g99cZnGH37+z+gc51dRhXm6oH/AYuVE4JxvU9&#10;gvdtGdeBOjpZaxAe8l5nOVtB1Rmv72QZ5acSDvtLtF56lZeum9E5nQHLXSwDEe5oWtpUyp09rUgb&#10;+Lb0H3ynqfls2JjYTa2iTQ/EYoNOOyTQlOgl3NEdTHdTaDKL8NUTD89qZVCOHKgcBHFQ4mjJmkCD&#10;LAsDf0SmUZta6abEVhXivlh0D8nfzlML/6kaH1NcO4JtoJNmqCzIUqxOvgzsLc6Oyn7RALxq4SYQ&#10;au9kcCXybBf9h/1R2SAtnLG0IIhrm0jtbsLr5ESKlPr7VvqBhFRW2IQ2jBC+ES2jwpMjEthArQOh&#10;DtU08HSIzoC1wRo4lYpHe3FwHVEHhjxsUXcLsI5lKSfAkYmI/VT8Yn2AoUSs7xIx8XDXDjF382cn&#10;IuZO2qKtRdgtc/QoBRdceLYHasNeLKTl3iEeGsO9ZahpPPrZ1T1urU6YdVh4O2t2WpmhBaxDoXpx&#10;w21QRQsH63JfLF4HCu6dgp9Ju4Eq26dfEeIzzyK+c2j4PKIpPFckuexbExYGRPeNaIDQrlPRTcud&#10;3qnwmloIasvsRRvZKYqG1N0A6G//QQr8SQb4aQt8/kL9DIf47YzuOT540f5YyOW/AAAA//8DAFBL&#10;AwQUAAYACAAAACEAye5gI+IAAAANAQAADwAAAGRycy9kb3ducmV2LnhtbEyPwWrCQBCG74W+wzJC&#10;b7q7htgQsxGRticpVAultzEZk2B2N2TXJL5911O9zTAf/3x/tpl0ywbqXWONArkQwMgUtmxMpeD7&#10;+D5PgDmPpsTWGlJwIweb/Pkpw7S0o/mi4eArFkKMS1FB7X2Xcu6KmjS6he3IhNvZ9hp9WPuKlz2O&#10;IVy3fCnEimtsTPhQY0e7morL4aoVfIw4biP5Nuwv593t9xh//uwlKfUym7ZrYJ4m/w/DXT+oQx6c&#10;TvZqSsdaBXMp49fAKljKFbA7IUQSATuFSSZRDDzP+GOL/A8AAP//AwBQSwECLQAUAAYACAAAACEA&#10;toM4kv4AAADhAQAAEwAAAAAAAAAAAAAAAAAAAAAAW0NvbnRlbnRfVHlwZXNdLnhtbFBLAQItABQA&#10;BgAIAAAAIQA4/SH/1gAAAJQBAAALAAAAAAAAAAAAAAAAAC8BAABfcmVscy8ucmVsc1BLAQItABQA&#10;BgAIAAAAIQCsnVVMcAcAAHREAAAOAAAAAAAAAAAAAAAAAC4CAABkcnMvZTJvRG9jLnhtbFBLAQIt&#10;ABQABgAIAAAAIQDJ7mAj4gAAAA0BAAAPAAAAAAAAAAAAAAAAAMoJAABkcnMvZG93bnJldi54bWxQ&#10;SwUGAAAAAAQABADzAAAA2Qo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" o:spid="_x0000_s1028" type="#_x0000_t4" style="position:absolute;left:2687;top:8579;width:7022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Cq8MA&#10;AADbAAAADwAAAGRycy9kb3ducmV2LnhtbESPwW7CMBBE75X4B2uReisOPQAKGFRVQkLAhcAHLPES&#10;p43XwXaT9O9xpUocRzPzRrPaDLYRHflQO1YwnWQgiEuna64UXM7btwWIEJE1No5JwS8F2KxHLyvM&#10;tev5RF0RK5EgHHJUYGJscylDachimLiWOHk35y3GJH0ltcc+wW0j37NsJi3WnBYMtvRpqPwufqyC&#10;r2tr+uPifsuK0ndyf/S7++mg1Ot4+FiCiDTEZ/i/vdMKZnP4+5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yCq8MAAADbAAAADwAAAAAAAAAAAAAAAACYAgAAZHJzL2Rv&#10;d25yZXYueG1sUEsFBgAAAAAEAAQA9QAAAIgDAAAAAA==&#10;"/>
                <v:rect id="Rectangle 4" o:spid="_x0000_s1029" style="position:absolute;left:6741;top:12941;width:4491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<v:textbox>
                    <w:txbxContent>
                      <w:p w:rsidR="00850290" w:rsidRPr="00432D18" w:rsidRDefault="00850290" w:rsidP="00880A6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32D18">
                          <w:rPr>
                            <w:sz w:val="20"/>
                            <w:szCs w:val="20"/>
                          </w:rPr>
                          <w:t>Подготовка справки об отсутствии</w:t>
                        </w:r>
                      </w:p>
                      <w:p w:rsidR="00850290" w:rsidRPr="00432D18" w:rsidRDefault="00850290" w:rsidP="00880A6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32D18">
                          <w:rPr>
                            <w:sz w:val="20"/>
                            <w:szCs w:val="20"/>
                          </w:rPr>
                          <w:t xml:space="preserve"> информации в Реестре</w:t>
                        </w:r>
                      </w:p>
                      <w:p w:rsidR="00850290" w:rsidRDefault="00850290" w:rsidP="00880A6E"/>
                    </w:txbxContent>
                  </v:textbox>
                </v:rect>
                <v:rect id="Rectangle 5" o:spid="_x0000_s1030" style="position:absolute;left:3546;top:15546;width:4320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<v:textbox>
                    <w:txbxContent>
                      <w:p w:rsidR="00850290" w:rsidRDefault="00850290" w:rsidP="00880A6E">
                        <w:pPr>
                          <w:jc w:val="center"/>
                        </w:pPr>
                        <w:r>
                          <w:t>Выдача решения заявителю</w:t>
                        </w:r>
                      </w:p>
                      <w:p w:rsidR="00850290" w:rsidRDefault="00850290" w:rsidP="00880A6E">
                        <w:pPr>
                          <w:jc w:val="center"/>
                        </w:pPr>
                      </w:p>
                    </w:txbxContent>
                  </v:textbox>
                </v:rect>
                <v:rect id="Rectangle 6" o:spid="_x0000_s1031" style="position:absolute;left:3564;top:14820;width:4302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    <v:textbox>
                    <w:txbxContent>
                      <w:p w:rsidR="00850290" w:rsidRDefault="00850290" w:rsidP="00880A6E">
                        <w:pPr>
                          <w:ind w:right="-143"/>
                          <w:jc w:val="center"/>
                        </w:pPr>
                        <w:r>
                          <w:t>Визирование, подписание, регистрация</w:t>
                        </w:r>
                      </w:p>
                      <w:p w:rsidR="00850290" w:rsidRPr="00D071AB" w:rsidRDefault="00850290" w:rsidP="00880A6E"/>
                    </w:txbxContent>
                  </v:textbox>
                </v:rect>
                <v:rect id="Rectangle 7" o:spid="_x0000_s1032" style="position:absolute;left:814;top:12861;width:4140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<v:textbox>
                    <w:txbxContent>
                      <w:p w:rsidR="00850290" w:rsidRPr="00973732" w:rsidRDefault="00850290" w:rsidP="00880A6E">
                        <w:pPr>
                          <w:jc w:val="center"/>
                        </w:pPr>
                        <w:r w:rsidRPr="00973732">
                          <w:t>Подготовка выписки из Реестра</w:t>
                        </w:r>
                      </w:p>
                      <w:p w:rsidR="00850290" w:rsidRPr="00D071AB" w:rsidRDefault="00850290" w:rsidP="00880A6E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rect>
                <v:line id="Line 8" o:spid="_x0000_s1033" style="position:absolute;visibility:visible;mso-wrap-style:square" from="5820,14160" to="5822,14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4" type="#_x0000_t202" style="position:absolute;left:460;top:9699;width:27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<v:textbox>
                    <w:txbxContent>
                      <w:p w:rsidR="00850290" w:rsidRPr="00432D18" w:rsidRDefault="00850290" w:rsidP="00432D1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32D18">
                          <w:rPr>
                            <w:sz w:val="20"/>
                            <w:szCs w:val="20"/>
                          </w:rPr>
                          <w:t>Направление межведомственного запроса и получение недостающих документов</w:t>
                        </w:r>
                      </w:p>
                    </w:txbxContent>
                  </v:textbox>
                </v:shape>
                <v:shape id="AutoShape 10" o:spid="_x0000_s1035" type="#_x0000_t32" style="position:absolute;left:6165;top:8219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L2s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C9rGAAAA2wAAAA8AAAAAAAAA&#10;AAAAAAAAoQIAAGRycy9kb3ducmV2LnhtbFBLBQYAAAAABAAEAPkAAACUAwAAAAA=&#10;">
                  <v:stroke endarrow="block"/>
                </v:shape>
                <v:shape id="AutoShape 11" o:spid="_x0000_s1036" type="#_x0000_t4" style="position:absolute;left:2687;top:10901;width:7022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vmsMA&#10;AADbAAAADwAAAGRycy9kb3ducmV2LnhtbESPUWvCMBSF34X9h3CFvWnqYE46o4zBQKYvVn/Atbk2&#10;3ZqbmmRt/fdGEPZ4OOd8h7NcD7YRHflQO1Ywm2YgiEuna64UHA9fkwWIEJE1No5JwZUCrFdPoyXm&#10;2vW8p66IlUgQDjkqMDG2uZShNGQxTF1LnLyz8xZjkr6S2mOf4LaRL1k2lxZrTgsGW/o0VP4Wf1bB&#10;z6k1/W5xOWdF6Tv5vfOby36r1PN4+HgHEWmI/+FHe6MVvL3C/U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svmsMAAADbAAAADwAAAAAAAAAAAAAAAACYAgAAZHJzL2Rv&#10;d25yZXYueG1sUEsFBgAAAAAEAAQA9QAAAIgDAAAAAA==&#10;"/>
                <v:line id="Line 12" o:spid="_x0000_s1037" style="position:absolute;flip:x;visibility:visible;mso-wrap-style:square" from="6165,10035" to="6165,10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VQPc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fA2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ZVA9xAAAANsAAAAPAAAAAAAAAAAA&#10;AAAAAKECAABkcnMvZG93bnJldi54bWxQSwUGAAAAAAQABAD5AAAAkgMAAAAA&#10;">
                  <v:stroke endarrow="block"/>
                </v:line>
                <v:rect id="Rectangle 13" o:spid="_x0000_s1038" style="position:absolute;left:2942;top:5556;width:6840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>
                  <v:textbox>
                    <w:txbxContent>
                      <w:p w:rsidR="00850290" w:rsidRPr="00432D18" w:rsidRDefault="00850290" w:rsidP="00880A6E">
                        <w:pPr>
                          <w:jc w:val="center"/>
                        </w:pPr>
                        <w:r w:rsidRPr="00432D18">
                          <w:t>Рассмотрение запроса на предмет соответствия требованиям</w:t>
                        </w:r>
                      </w:p>
                    </w:txbxContent>
                  </v:textbox>
                </v:rect>
                <v:line id="Line 14" o:spid="_x0000_s1039" style="position:absolute;visibility:visible;mso-wrap-style:square" from="6244,6118" to="6246,6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    <v:stroke endarrow="block"/>
                </v:line>
                <v:shape id="AutoShape 15" o:spid="_x0000_s1040" type="#_x0000_t4" style="position:absolute;left:3683;top:6513;width:5040;height:1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ln8MA&#10;AADbAAAADwAAAGRycy9kb3ducmV2LnhtbESPwW7CMBBE75X4B2uReisOPVBIMQghISHKhcAHbOMl&#10;Thuvg+0m4e9xpUo9jmbmjWa5HmwjOvKhdqxgOslAEJdO11wpuJx3L3MQISJrbByTgjsFWK9GT0vM&#10;tev5RF0RK5EgHHJUYGJscylDachimLiWOHlX5y3GJH0ltcc+wW0jX7NsJi3WnBYMtrQ1VH4XP1bB&#10;12dr+uP8ds2K0nfycPT72+lDqefxsHkHEWmI/+G/9l4reFvA7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Yln8MAAADbAAAADwAAAAAAAAAAAAAAAACYAgAAZHJzL2Rv&#10;d25yZXYueG1sUEsFBgAAAAAEAAQA9QAAAIgDAAAAAA==&#10;"/>
                <v:rect id="Rectangle 16" o:spid="_x0000_s1041" style="position:absolute;left:2942;top:4566;width:6840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    <v:textbox>
                    <w:txbxContent>
                      <w:p w:rsidR="00850290" w:rsidRPr="00432D18" w:rsidRDefault="00850290" w:rsidP="00880A6E">
                        <w:pPr>
                          <w:ind w:right="-129"/>
                          <w:jc w:val="center"/>
                        </w:pPr>
                        <w:r w:rsidRPr="00432D18">
                          <w:t>Прием, регистрация запроса уполномоченным органом</w:t>
                        </w:r>
                      </w:p>
                      <w:p w:rsidR="00850290" w:rsidRPr="00432D18" w:rsidRDefault="00850290" w:rsidP="00880A6E"/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7" o:spid="_x0000_s1042" type="#_x0000_t109" style="position:absolute;left:8425;top:7617;width:3137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SJ8UA&#10;AADbAAAADwAAAGRycy9kb3ducmV2LnhtbESPQWvCQBSE74X+h+UVehHdRK2E6CqlkKIHD6ZevD2z&#10;zySYfRuy25j+e1cQehxm5htmtRlMI3rqXG1ZQTyJQBAXVtdcKjj+ZOMEhPPIGhvLpOCPHGzWry8r&#10;TLW98YH63JciQNilqKDyvk2ldEVFBt3EtsTBu9jOoA+yK6Xu8BbgppHTKFpIgzWHhQpb+qqouOa/&#10;RsE0GeXfvM+28/NOZ/gRn/rRbKfU+9vwuQThafD/4Wd7qxUkMTy+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RInxQAAANsAAAAPAAAAAAAAAAAAAAAAAJgCAABkcnMv&#10;ZG93bnJldi54bWxQSwUGAAAAAAQABAD1AAAAigMAAAAA&#10;">
                  <v:textbox>
                    <w:txbxContent>
                      <w:p w:rsidR="00850290" w:rsidRPr="00432D18" w:rsidRDefault="00850290" w:rsidP="00880A6E">
                        <w:pPr>
                          <w:jc w:val="center"/>
                        </w:pPr>
                        <w:r w:rsidRPr="00432D18">
                          <w:t>Подготовка уведомления об отказе в предоставлении информации из Реестра</w:t>
                        </w:r>
                      </w:p>
                    </w:txbxContent>
                  </v:textbox>
                </v:shape>
                <v:shape id="AutoShape 18" o:spid="_x0000_s1043" type="#_x0000_t32" style="position:absolute;left:8723;top:7365;width:1222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VGEsUAAADbAAAADwAAAGRycy9kb3ducmV2LnhtbESPQWvCQBSE70L/w/IKvZmNHorGrFIK&#10;SknpoSpBb4/saxKafRt2VxP767uFgsdhZr5h8s1oOnEl51vLCmZJCoK4srrlWsHxsJ0uQPiArLGz&#10;TApu5GGzfpjkmGk78Cdd96EWEcI+QwVNCH0mpa8aMugT2xNH78s6gyFKV0vtcIhw08l5mj5Lgy3H&#10;hQZ7em2o+t5fjILT+/JS3soPKsrZsjijM/7nsFPq6XF8WYEINIZ7+L/9phUs5v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VGEsUAAADbAAAADwAAAAAAAAAA&#10;AAAAAAChAgAAZHJzL2Rvd25yZXYueG1sUEsFBgAAAAAEAAQA+QAAAJMDAAAAAA==&#10;">
                  <v:stroke endarrow="block"/>
                </v:shape>
                <v:shape id="AutoShape 19" o:spid="_x0000_s1044" type="#_x0000_t32" style="position:absolute;left:11685;top:8133;width:15;height:63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UxpsMAAADb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VMabDAAAA2wAAAA8AAAAAAAAAAAAA&#10;AAAAoQIAAGRycy9kb3ducmV2LnhtbFBLBQYAAAAABAAEAPkAAACRAwAAAAA=&#10;"/>
                <v:line id="Line 20" o:spid="_x0000_s1045" style="position:absolute;visibility:visible;mso-wrap-style:square" from="5816,15299" to="5818,1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buMQAAADbAAAADwAAAGRycy9kb3ducmV2LnhtbESPT2sCMRTE70K/Q3iF3jRrK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Ju4xAAAANsAAAAPAAAAAAAAAAAA&#10;AAAAAKECAABkcnMvZG93bnJldi54bWxQSwUGAAAAAAQABAD5AAAAkgMAAAAA&#10;">
                  <v:stroke endarrow="block"/>
                </v:line>
                <v:shape id="AutoShape 21" o:spid="_x0000_s1046" type="#_x0000_t32" style="position:absolute;left:1950;top:9285;width:737;height: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lXC8MAAADbAAAADwAAAGRycy9kb3ducmV2LnhtbESPQYvCMBSE74L/ITzBi2i6C0qpRiku&#10;C4sganfB66N5ttXmpTRZrf/eCILHYWa+YRarztTiSq2rLCv4mEQgiHOrKy4U/P1+j2MQziNrrC2T&#10;gjs5WC37vQUm2t74QNfMFyJA2CWooPS+SaR0eUkG3cQ2xME72dagD7ItpG7xFuCmlp9RNJMGKw4L&#10;JTa0Lim/ZP9Ggd+ONtPzYbdLM+avdL85XtL1UanhoEvnIDx1/h1+tX+0gngK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5VwvDAAAA2wAAAA8AAAAAAAAAAAAA&#10;AAAAoQIAAGRycy9kb3ducmV2LnhtbFBLBQYAAAAABAAEAPkAAACRAwAAAAA=&#10;"/>
                <v:shape id="AutoShape 22" o:spid="_x0000_s1047" type="#_x0000_t32" style="position:absolute;left:3160;top:10545;width:3005;height: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5AEcUAAADbAAAADwAAAGRycy9kb3ducmV2LnhtbESPQWsCMRSE74X+h/AKvdWsPYiuRikF&#10;pVg8VGXR22Pzulm6eVmS7Lr665tCweMwM98wi9VgG9GTD7VjBeNRBoK4dLrmSsHxsH6ZgggRWWPj&#10;mBRcKcBq+fiwwFy7C39Rv4+VSBAOOSowMba5lKE0ZDGMXEucvG/nLcYkfSW1x0uC20a+ZtlEWqw5&#10;LRhs6d1Q+bPvrILT56wrrsWOtsV4tj2jt+F22Cj1/DS8zUFEGuI9/N/+0AqmE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65AEcUAAADbAAAADwAAAAAAAAAA&#10;AAAAAAChAgAAZHJzL2Rvd25yZXYueG1sUEsFBgAAAAAEAAQA+QAAAJMDAAAAAA==&#10;">
                  <v:stroke endarrow="block"/>
                </v:shape>
                <v:shape id="AutoShape 23" o:spid="_x0000_s1048" type="#_x0000_t32" style="position:absolute;left:2687;top:14160;width:65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  <v:shape id="AutoShape 24" o:spid="_x0000_s1049" type="#_x0000_t32" style="position:absolute;left:2687;top:13500;width:0;height: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1x+MIAAADbAAAADwAAAGRycy9kb3ducmV2LnhtbERPy2rCQBTdF/yH4QrdNRO7KJpmEkSw&#10;FEsXPgjt7pK5TYKZO2Fm1NivdxaCy8N55+VoenEm5zvLCmZJCoK4trrjRsFhv36Zg/ABWWNvmRRc&#10;yUNZTJ5yzLS98JbOu9CIGMI+QwVtCEMmpa9bMugTOxBH7s86gyFC10jt8BLDTS9f0/RNGuw4NrQ4&#10;0Kql+rg7GQU/X4tTda2+aVPNFptfdMb/7z+Uep6Oy3cQgcbwEN/dn1rBPI6N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1x+MIAAADbAAAADwAAAAAAAAAAAAAA&#10;AAChAgAAZHJzL2Rvd25yZXYueG1sUEsFBgAAAAAEAAQA+QAAAJADAAAAAA==&#10;">
                  <v:stroke endarrow="block"/>
                </v:shape>
                <v:shape id="AutoShape 25" o:spid="_x0000_s1050" type="#_x0000_t32" style="position:absolute;left:9240;top:13590;width: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HUY8UAAADbAAAADwAAAGRycy9kb3ducmV2LnhtbESPQWvCQBSE74X+h+UVems28SAmdQ2l&#10;UBGLB7WEentkn0lo9m3YXTX6691CocdhZr5h5uVoenEm5zvLCrIkBUFcW91xo+Br//EyA+EDssbe&#10;Mim4kody8fgwx0LbC2/pvAuNiBD2BSpoQxgKKX3dkkGf2IE4ekfrDIYoXSO1w0uEm15O0nQqDXYc&#10;F1oc6L2l+md3Mgq+P/NTda02tK6yfH1AZ/xtv1Tq+Wl8ewURaAz/4b/2SiuY5fD7Jf4A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HUY8UAAADbAAAADwAAAAAAAAAA&#10;AAAAAAChAgAAZHJzL2Rvd25yZXYueG1sUEsFBgAAAAAEAAQA+QAAAJMDAAAAAA==&#10;">
                  <v:stroke endarrow="block"/>
                </v:shape>
                <v:shape id="AutoShape 26" o:spid="_x0000_s1051" type="#_x0000_t32" style="position:absolute;left:6244;top:5262;width:0;height:2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LrI8IAAADbAAAADwAAAGRycy9kb3ducmV2LnhtbERPz2vCMBS+C/sfwhvspqk7DNsZZQw2&#10;RoeHVSnu9miebbF5KUm07f765SB4/Ph+r7ej6cSVnG8tK1guEhDEldUt1woO+4/5CoQPyBo7y6Rg&#10;Ig/bzcNsjZm2A//QtQi1iCHsM1TQhNBnUvqqIYN+YXviyJ2sMxgidLXUDocYbjr5nCQv0mDLsaHB&#10;nt4bqs7FxSg4fqeXcip3lJfLNP9FZ/zf/lOpp8fx7RVEoDHcxTf3l1aQxvXxS/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LrI8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880A6E" w:rsidRPr="00966F18" w:rsidRDefault="00880A6E" w:rsidP="00880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Pr="00966F18" w:rsidRDefault="00880A6E" w:rsidP="00880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Pr="00966F18" w:rsidRDefault="00880A6E" w:rsidP="00880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Pr="00966F18" w:rsidRDefault="00880A6E" w:rsidP="00880A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A6E" w:rsidRPr="00966F18" w:rsidRDefault="00880A6E" w:rsidP="00880A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A6E" w:rsidRDefault="00F43E0C" w:rsidP="00880A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5017135</wp:posOffset>
                </wp:positionH>
                <wp:positionV relativeFrom="paragraph">
                  <wp:posOffset>161925</wp:posOffset>
                </wp:positionV>
                <wp:extent cx="499110" cy="283210"/>
                <wp:effectExtent l="0" t="0" r="15240" b="21590"/>
                <wp:wrapNone/>
                <wp:docPr id="6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90" w:rsidRDefault="00850290" w:rsidP="00880A6E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left:0;text-align:left;margin-left:395.05pt;margin-top:12.75pt;width:39.3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S0NJwIAAFgEAAAOAAAAZHJzL2Uyb0RvYy54bWysVM1u2zAMvg/YOwi6L469pEuMOEWXLsOA&#10;7gdo9wCyLNvCJFGTlNjd04+S0zTbbsV8EEiR+kh+JL25HrUiR+G8BFPRfDanRBgOjTRdRb8/7N+s&#10;KPGBmYYpMKKij8LT6+3rV5vBlqKAHlQjHEEQ48vBVrQPwZZZ5nkvNPMzsMKgsQWnWUDVdVnj2IDo&#10;WmXFfH6VDeAa64AL7/H2djLSbcJvW8HD17b1IhBVUcwtpNOls45ntt2wsnPM9pKf0mAvyEIzaTDo&#10;GeqWBUYOTv4DpSV34KENMw46g7aVXKQasJp8/lc19z2zItWC5Hh7psn/P1j+5fjNEdlU9GpJiWEa&#10;e/QgxkDew0iKVeRnsL5Et3uLjmHEe+xzqtXbO+A/PDGw65npxI1zMPSCNZhfHl9mF08nHB9B6uEz&#10;NBiHHQIkoLF1OpKHdBBExz49nnsTc+F4uViv8xwtHE3F6m2BcozAyqfH1vnwUYAmUaiow9YncHa8&#10;82FyfXKJsTwo2eylUklxXb1TjhwZjsk+fSf0P9yUIUNF18tiOdX/AggtA867krqiq3n8YhxWRtY+&#10;mCbJgUk1yVidMicaI3MTh2Gsx9SxdXwbKa6heUReHUzjjeuIQg/uFyUDjnZF/c8Dc4IS9clgb9b5&#10;YhF3ISmL5bsCFXdpqS8tzHCEqmigZBJ3Ydqfg3Wy6zHSNA0GbrCfrUxcP2d1Sh/HN3XrtGpxPy71&#10;5PX8Q9j+BgAA//8DAFBLAwQUAAYACAAAACEA59R1IN4AAAAJAQAADwAAAGRycy9kb3ducmV2Lnht&#10;bEyPwU7DMBBE70j8g7VIXBC1G6ltmsapqgrEuYULNzfeJhHxOondJuXrWU5wXL3RzNt8O7lWXHEI&#10;jScN85kCgVR621Cl4eP99TkFEaIha1pPqOGGAbbF/V1uMutHOuD1GCvBJRQyo6GOscukDGWNzoSZ&#10;75CYnf3gTORzqKQdzMjlrpWJUkvpTEO8UJsO9zWWX8eL0+DHl5vz2Kvk6fPbve13/eGc9Fo/Pky7&#10;DYiIU/wLw68+q0PBTid/IRtEq2G1VnOOakgWCxAcSJfpCsSJCQNZ5PL/B8UPAAAA//8DAFBLAQIt&#10;ABQABgAIAAAAIQC2gziS/gAAAOEBAAATAAAAAAAAAAAAAAAAAAAAAABbQ29udGVudF9UeXBlc10u&#10;eG1sUEsBAi0AFAAGAAgAAAAhADj9If/WAAAAlAEAAAsAAAAAAAAAAAAAAAAALwEAAF9yZWxzLy5y&#10;ZWxzUEsBAi0AFAAGAAgAAAAhAHQVLQ0nAgAAWAQAAA4AAAAAAAAAAAAAAAAALgIAAGRycy9lMm9E&#10;b2MueG1sUEsBAi0AFAAGAAgAAAAhAOfUdSDeAAAACQEAAA8AAAAAAAAAAAAAAAAAgQQAAGRycy9k&#10;b3ducmV2LnhtbFBLBQYAAAAABAAEAPMAAACMBQAAAAA=&#10;" strokecolor="white">
                <v:textbox>
                  <w:txbxContent>
                    <w:p w:rsidR="00850290" w:rsidRDefault="00850290" w:rsidP="00880A6E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880A6E" w:rsidRDefault="00F43E0C" w:rsidP="00880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75565</wp:posOffset>
                </wp:positionV>
                <wp:extent cx="1828800" cy="363855"/>
                <wp:effectExtent l="0" t="0" r="19050" b="17780"/>
                <wp:wrapNone/>
                <wp:docPr id="6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90" w:rsidRPr="00432D18" w:rsidRDefault="00850290" w:rsidP="00880A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2D18">
                              <w:rPr>
                                <w:sz w:val="18"/>
                                <w:szCs w:val="18"/>
                              </w:rPr>
                              <w:t xml:space="preserve">Имеются основания для отказа в предоставлении мунуслуги?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" o:spid="_x0000_s1053" type="#_x0000_t202" style="position:absolute;left:0;text-align:left;margin-left:156.35pt;margin-top:5.95pt;width:2in;height:28.6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5MKgIAAFoEAAAOAAAAZHJzL2Uyb0RvYy54bWysVNuO2jAQfa/Uf7D8XgIsUDYirLZsqSpt&#10;L9JuP8BxHGLV8bhjQ0K/vmMHKG3fVs2D5fGMz8ycM87qrm8NOyj0GmzBJ6MxZ8pKqLTdFfzb8/bN&#10;kjMfhK2EAasKflSe361fv1p1LldTaMBUChmBWJ93ruBNCC7PMi8b1Qo/AqcsOWvAVgQycZdVKDpC&#10;b002HY8XWQdYOQSpvKfTh8HJ1wm/rpUMX+raq8BMwam2kFZMaxnXbL0S+Q6Fa7Q8lSFeUEUrtKWk&#10;F6gHEQTbo/4HqtUSwUMdRhLaDOpaS5V6oG4m47+6eWqEU6kXIse7C03+/8HKz4evyHRV8MWMMyta&#10;0uhZ9YG9g57NEj+d8zmFPTkKDD2dk86pV+8eQX73zMKmEXan7hGha5SoqL5JZDa7uhoV8bmPIGX3&#10;CSrKI/YBElBfYxvJIzoYoZNOx4s2sRYZUy6ny+WYXJJ8N4ub5XyeUoj8fNuhDx8UtCxuCo6kfUIX&#10;h0cfYjUiP4fEZB6MrrbamGTgrtwYZAdBc7JN3wn9jzBjWVfw2/l0PhDwAohWBxp4o9uCUzv0DSMY&#10;aXtvqzSOQWgz7KlkY088RuoGEkNf9kmyyUWfEqojMYswDDg9SNo0gD8562i4C+5/7AUqzsxHS+rc&#10;TmakLQvJmM3fTsnAa0957RFWElTBA2fDdhOGF7R3qHcNZTrPwz0putWJ7Kj2UNWpfhrgpMHpscUX&#10;cm2nqN+/hPUvAAAA//8DAFBLAwQUAAYACAAAACEAQgYawuAAAAAJAQAADwAAAGRycy9kb3ducmV2&#10;LnhtbEyPwU7DMBBE70j8g7VI3KidIAUS4lQIgQSHqqKAqt5c2yQp9jqKnTb8PcsJbrs7o9k39XL2&#10;jh3tGPuAErKFAGZRB9NjK+H97enqFlhMCo1yAa2Ebxth2Zyf1aoy4YSv9rhJLaMQjJWS0KU0VJxH&#10;3Vmv4iIMFkn7DKNXidax5WZUJwr3judCFNyrHulDpwb70Fn9tZm8hEc9PJfrnTts1/pDFJNYvRzC&#10;SsrLi/n+Dliyc/ozwy8+oUNDTPswoYnMSbjO8huykpCVwMhQCEGHPQ1lDryp+f8GzQ8AAAD//wMA&#10;UEsBAi0AFAAGAAgAAAAhALaDOJL+AAAA4QEAABMAAAAAAAAAAAAAAAAAAAAAAFtDb250ZW50X1R5&#10;cGVzXS54bWxQSwECLQAUAAYACAAAACEAOP0h/9YAAACUAQAACwAAAAAAAAAAAAAAAAAvAQAAX3Jl&#10;bHMvLnJlbHNQSwECLQAUAAYACAAAACEAdaLeTCoCAABaBAAADgAAAAAAAAAAAAAAAAAuAgAAZHJz&#10;L2Uyb0RvYy54bWxQSwECLQAUAAYACAAAACEAQgYawuAAAAAJAQAADwAAAAAAAAAAAAAAAACEBAAA&#10;ZHJzL2Rvd25yZXYueG1sUEsFBgAAAAAEAAQA8wAAAJEFAAAAAA==&#10;" strokecolor="white">
                <v:textbox style="mso-fit-shape-to-text:t">
                  <w:txbxContent>
                    <w:p w:rsidR="00850290" w:rsidRPr="00432D18" w:rsidRDefault="00850290" w:rsidP="00880A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2D18">
                        <w:rPr>
                          <w:sz w:val="18"/>
                          <w:szCs w:val="18"/>
                        </w:rPr>
                        <w:t xml:space="preserve">Имеются основания для отказа в предоставлении мунуслуги? </w:t>
                      </w:r>
                    </w:p>
                  </w:txbxContent>
                </v:textbox>
              </v:shape>
            </w:pict>
          </mc:Fallback>
        </mc:AlternateContent>
      </w:r>
    </w:p>
    <w:p w:rsidR="00880A6E" w:rsidRDefault="00880A6E" w:rsidP="00880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Default="00F43E0C" w:rsidP="00880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153035</wp:posOffset>
                </wp:positionV>
                <wp:extent cx="158750" cy="635"/>
                <wp:effectExtent l="13335" t="11430" r="8890" b="6985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635"/>
                        </a:xfrm>
                        <a:prstGeom prst="bentConnector3">
                          <a:avLst>
                            <a:gd name="adj1" fmla="val 98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3" o:spid="_x0000_s1026" type="#_x0000_t34" style="position:absolute;margin-left:497.25pt;margin-top:12.05pt;width:12.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+7bPwIAAHMEAAAOAAAAZHJzL2Uyb0RvYy54bWysVE1v2zAMvQ/YfxB0T20nTpYYdYrCTnbp&#10;tgLtfoAiybE2fUFS4wTD/vsoxQna7TIM80GmLPLxkXzy7d1RSXTgzguja1zc5BhxTQ0Tel/jr8/b&#10;yRIjH4hmRBrNa3ziHt+t37+7HWzFp6Y3knGHAET7arA17kOwVZZ52nNF/I2xXMNhZ5wiAbZunzFH&#10;BkBXMpvm+SIbjGPWGcq9h6/t+RCvE37XcRq+dJ3nAckaA7eQVpfWXVyz9S2p9o7YXtCRBvkHFooI&#10;DUmvUC0JBL048QeUEtQZb7pwQ43KTNcJylMNUE2R/1bNU08sT7VAc7y9tsn/P1j6+fDokGA1XmCk&#10;iYIR3b8EkzKjchb7M1hfgVujH12skB71k30w9LtH2jQ90XuevJ9PFoKLGJG9CYkbbyHLbvhkGPgQ&#10;SJCadeycipDQBnRMMzldZ8KPAVH4WMyXH+YwOQpHi9k8wZPqEmmdDx+5USgaNd5xHRqjNYzduFnK&#10;QQ4PPqTJsLE+wr4VGHVKwqAPRKLVMs+TEDJSjd5gXZBjqDZbIWWSitRoqPFqPp0ndG+kYPEwunm3&#10;3zXSIQCFMtIz0n3jpkQAyUuhahwzn3OTqueEbTRLWQIR8mwDE6kjOPRjLCR2JknrxypfbZabZTkp&#10;p4vNpMzbdnK/bcrJYlt8mLeztmna4mfkWZRVLxjjOlK9yLwo/05G44U7C/Qq9GtPsrfoMP1E9vJO&#10;pJMgogbOatoZdnp0F6GAspPzeAvj1Xm9B/v1v2L9CwAA//8DAFBLAwQUAAYACAAAACEA8lHQ2dwA&#10;AAAKAQAADwAAAGRycy9kb3ducmV2LnhtbEyPTU+EMBCG7yb+h2ZMvLkFgmaLlM3GaOLFg6xyLnSk&#10;KG0J7e6y/97hpMd558n7Ue4WO7ITzmHwTkK6SYCh67weXC/h4/BytwUWonJajd6hhAsG2FXXV6Uq&#10;tD+7dzzVsWdk4kKhJJgYp4Lz0Bm0Kmz8hI5+X362KtI591zP6kzmduRZkjxwqwZHCUZN+GSw+6mP&#10;lnKfP7+3tWhMqy42f8sa0bzuhZS3N8v+EVjEJf7BsNan6lBRp9YfnQ5slCBEfk+ohCxPga1AkgpS&#10;2lXJgFcl/z+h+gUAAP//AwBQSwECLQAUAAYACAAAACEAtoM4kv4AAADhAQAAEwAAAAAAAAAAAAAA&#10;AAAAAAAAW0NvbnRlbnRfVHlwZXNdLnhtbFBLAQItABQABgAIAAAAIQA4/SH/1gAAAJQBAAALAAAA&#10;AAAAAAAAAAAAAC8BAABfcmVscy8ucmVsc1BLAQItABQABgAIAAAAIQBHg+7bPwIAAHMEAAAOAAAA&#10;AAAAAAAAAAAAAC4CAABkcnMvZTJvRG9jLnhtbFBLAQItABQABgAIAAAAIQDyUdDZ3AAAAAoBAAAP&#10;AAAAAAAAAAAAAAAAAJkEAABkcnMvZG93bnJldi54bWxQSwUGAAAAAAQABADzAAAAogUAAAAA&#10;" adj="2116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89535</wp:posOffset>
                </wp:positionV>
                <wp:extent cx="499110" cy="283210"/>
                <wp:effectExtent l="0" t="0" r="15240" b="21590"/>
                <wp:wrapNone/>
                <wp:docPr id="6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90" w:rsidRPr="00CA781C" w:rsidRDefault="00850290" w:rsidP="00880A6E">
                            <w:r w:rsidRPr="00CA781C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4" type="#_x0000_t202" style="position:absolute;left:0;text-align:left;margin-left:148.8pt;margin-top:7.05pt;width:39.3pt;height:2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bZKAIAAFkEAAAOAAAAZHJzL2Uyb0RvYy54bWysVM1u2zAMvg/YOwi6L47dpEuMOEWXLsOA&#10;7gdo9wCyLMfCJFGTlNjZ05eS0zTbbsV8EEiR+kh+JL26GbQiB+G8BFPRfDKlRBgOjTS7iv543L5b&#10;UOIDMw1TYERFj8LTm/XbN6velqKADlQjHEEQ48veVrQLwZZZ5nknNPMTsMKgsQWnWUDV7bLGsR7R&#10;tcqK6fQ668E11gEX3uPt3Wik64TftoKHb23rRSCqophbSKdLZx3PbL1i5c4x20l+SoO9IgvNpMGg&#10;Z6g7FhjZO/kPlJbcgYc2TDjoDNpWcpFqwGry6V/VPHTMilQLkuPtmSb//2D518N3R2RT0esrSgzT&#10;2KNHMQTyAQYym0d+eutLdHuw6BgGvMc+p1q9vQf+0xMDm46Znbh1DvpOsAbzy+PL7OLpiOMjSN1/&#10;gQbjsH2ABDS0TkfykA6C6Nin47k3MReOl7PlMs/RwtFULK4KlGMEVj4/ts6HTwI0iUJFHbY+gbPD&#10;vQ+j67NLjOVByWYrlUqK29Ub5ciB4Zhs03dC/8NNGdJXdDkv5mP9r4DQMuC8K6krupjGL8ZhZWTt&#10;o2mSHJhUo4zVKXOiMTI3chiGekgdyxPJkeMamiMS62Ccb9xHFDpwvynpcbYr6n/tmROUqM8Gm7PM&#10;Z7O4DEmZzd8XqLhLS31pYYYjVEUDJaO4CeMC7a2Tuw4jjeNg4BYb2spE9ktWp/xxflO7TrsWF+RS&#10;T14vf4T1EwAAAP//AwBQSwMEFAAGAAgAAAAhALNvxDTfAAAACQEAAA8AAABkcnMvZG93bnJldi54&#10;bWxMj0FPg0AQhe8m/ofNmHgx7VJUqMjSNI3Gc6uX3rbsFIjsLLDbQv31jqd6nLwv732TrybbijMO&#10;vnGkYDGPQCCVzjRUKfj6fJ8tQfigyejWESq4oIdVcXuT68y4kbZ43oVKcAn5TCuoQ+gyKX1Zo9V+&#10;7jokzo5usDrwOVTSDHrkctvKOIoSaXVDvFDrDjc1lt+7k1XgxreLddhH8cP+x35s1v32GPdK3d9N&#10;61cQAadwheFPn9WhYKeDO5HxolUQv6QJoxw8LUAw8JgmMYiDgudlCrLI5f8Pil8AAAD//wMAUEsB&#10;Ai0AFAAGAAgAAAAhALaDOJL+AAAA4QEAABMAAAAAAAAAAAAAAAAAAAAAAFtDb250ZW50X1R5cGVz&#10;XS54bWxQSwECLQAUAAYACAAAACEAOP0h/9YAAACUAQAACwAAAAAAAAAAAAAAAAAvAQAAX3JlbHMv&#10;LnJlbHNQSwECLQAUAAYACAAAACEA2i622SgCAABZBAAADgAAAAAAAAAAAAAAAAAuAgAAZHJzL2Uy&#10;b0RvYy54bWxQSwECLQAUAAYACAAAACEAs2/ENN8AAAAJAQAADwAAAAAAAAAAAAAAAACCBAAAZHJz&#10;L2Rvd25yZXYueG1sUEsFBgAAAAAEAAQA8wAAAI4FAAAAAA==&#10;" strokecolor="white">
                <v:textbox>
                  <w:txbxContent>
                    <w:p w:rsidR="00850290" w:rsidRPr="00CA781C" w:rsidRDefault="00850290" w:rsidP="00880A6E">
                      <w:r w:rsidRPr="00CA781C"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880A6E" w:rsidRDefault="00F43E0C" w:rsidP="00880A6E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51435</wp:posOffset>
                </wp:positionV>
                <wp:extent cx="499110" cy="283210"/>
                <wp:effectExtent l="0" t="0" r="15240" b="21590"/>
                <wp:wrapNone/>
                <wp:docPr id="6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90" w:rsidRPr="00CA781C" w:rsidRDefault="00850290" w:rsidP="00880A6E">
                            <w:r w:rsidRPr="00CA781C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5" type="#_x0000_t202" style="position:absolute;left:0;text-align:left;margin-left:23.85pt;margin-top:4.05pt;width:39.3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R3KAIAAFkEAAAOAAAAZHJzL2Uyb0RvYy54bWysVM1u2zAMvg/YOwi6L469pE2MOEWXLsOA&#10;7gdo9wCyLMfCJFGTlNjZ05eS0zTbbsV8EEiR+kh+JL26GbQiB+G8BFPRfDKlRBgOjTS7iv543L5b&#10;UOIDMw1TYERFj8LTm/XbN6velqKADlQjHEEQ48veVrQLwZZZ5nknNPMTsMKgsQWnWUDV7bLGsR7R&#10;tcqK6fQq68E11gEX3uPt3Wik64TftoKHb23rRSCqophbSKdLZx3PbL1i5c4x20l+SoO9IgvNpMGg&#10;Z6g7FhjZO/kPlJbcgYc2TDjoDNpWcpFqwGry6V/VPHTMilQLkuPtmSb//2D518N3R2RT0aucEsM0&#10;9uhRDIF8gIEU15Gf3voS3R4sOoYB77HPqVZv74H/9MTApmNmJ26dg74TrMH88vgyu3g64vgIUvdf&#10;oME4bB8gAQ2t05E8pIMgOvbpeO5NzIXj5Wy5zHO0cDQVi/cFyjECK58fW+fDJwGaRKGiDlufwNnh&#10;3ofR9dklxvKgZLOVSiXF7eqNcuTAcEy26Tuh/+GmDOkrupwX87H+V0BoGXDeldQVXUzjF+OwMrL2&#10;0TRJDkyqUcbqlDnRGJkbOQxDPaSO5UV8HDmuoTkisQ7G+cZ9RKED95uSHme7ov7XnjlBifpssDnL&#10;fDaLy5CU2fy6QMVdWupLCzMcoSoaKBnFTRgXaG+d3HUYaRwHA7fY0FYmsl+yOuWP85vaddq1uCCX&#10;evJ6+SOsnwAAAP//AwBQSwMEFAAGAAgAAAAhAAhAN43cAAAABwEAAA8AAABkcnMvZG93bnJldi54&#10;bWxMjsFOwzAQRO9I/IO1SFwQdWqgqUI2VVWBOLdw4ebG2yQiXiex26R8Pe6JHkczevPy1WRbcaLB&#10;N44R5rMEBHHpTMMVwtfn++MShA+ajW4dE8KZPKyK25tcZ8aNvKXTLlQiQthnGqEOocuk9GVNVvuZ&#10;64hjd3CD1SHGoZJm0GOE21aqJFlIqxuOD7XuaFNT+bM7WgQ3vp2toz5RD9+/9mOz7rcH1SPe303r&#10;VxCBpvA/hot+VIciOu3dkY0XLcJzmsYlwnIO4lKrxROIPcKLSkEWubz2L/4AAAD//wMAUEsBAi0A&#10;FAAGAAgAAAAhALaDOJL+AAAA4QEAABMAAAAAAAAAAAAAAAAAAAAAAFtDb250ZW50X1R5cGVzXS54&#10;bWxQSwECLQAUAAYACAAAACEAOP0h/9YAAACUAQAACwAAAAAAAAAAAAAAAAAvAQAAX3JlbHMvLnJl&#10;bHNQSwECLQAUAAYACAAAACEAzcOEdygCAABZBAAADgAAAAAAAAAAAAAAAAAuAgAAZHJzL2Uyb0Rv&#10;Yy54bWxQSwECLQAUAAYACAAAACEACEA3jdwAAAAHAQAADwAAAAAAAAAAAAAAAACCBAAAZHJzL2Rv&#10;d25yZXYueG1sUEsFBgAAAAAEAAQA8wAAAIsFAAAAAA==&#10;" strokecolor="white">
                <v:textbox>
                  <w:txbxContent>
                    <w:p w:rsidR="00850290" w:rsidRPr="00CA781C" w:rsidRDefault="00850290" w:rsidP="00880A6E">
                      <w:r w:rsidRPr="00CA781C"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880A6E" w:rsidRDefault="00880A6E" w:rsidP="00880A6E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80A6E" w:rsidRDefault="00F43E0C" w:rsidP="00880A6E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48895</wp:posOffset>
                </wp:positionV>
                <wp:extent cx="1828800" cy="383540"/>
                <wp:effectExtent l="5080" t="6350" r="13970" b="1016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90" w:rsidRPr="00432D18" w:rsidRDefault="00850290" w:rsidP="00880A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2D18">
                              <w:rPr>
                                <w:sz w:val="18"/>
                                <w:szCs w:val="18"/>
                              </w:rPr>
                              <w:t>Имеются все документы, предоставляемые заявителем самостоятельно?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6" type="#_x0000_t202" style="position:absolute;left:0;text-align:left;margin-left:148.6pt;margin-top:3.85pt;width:2in;height:3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6oAKQIAAFkEAAAOAAAAZHJzL2Uyb0RvYy54bWysVNtu2zAMfR+wfxD0vjjXLTHiFF26DAO6&#10;C9DuA2RZjoXJokYpsbuvLyUnWdC9FfODIIrUIXkO5fVN3xp2VOg12IJPRmPOlJVQabsv+M/H3bsl&#10;Zz4IWwkDVhX8SXl+s3n7Zt25XE2hAVMpZARifd65gjchuDzLvGxUK/wInLLkrAFbEcjEfVah6Ai9&#10;Ndl0PH6fdYCVQ5DKezq9G5x8k/DrWsnwva69CswUnGoLacW0lnHNNmuR71G4RstTGeIVVbRCW0p6&#10;gboTQbAD6n+gWi0RPNRhJKHNoK61VKkH6mYyftHNQyOcSr0QOd5daPL/D1Z+O/5ApquCLzizoiWJ&#10;HlUf2Efo2WwV6emczynqwVFc6OmcZE6tencP8pdnFraNsHt1iwhdo0RF5U3izezq6oDjI0jZfYWK&#10;8ohDgATU19hG7ogNRugk09NFmliLjCmX0+VyTC5Jvtlytpgn7TKRn2879OGzgpbFTcGRpE/o4njv&#10;Q6xG5OeQmMyD0dVOG5MM3Jdbg+woaEx26UsNvAgzlnUFXy2mi4GAV0C0OtC8G90WnNqhb5jASNsn&#10;W6VpDEKbYU8lG3viMVI3kBj6sk+KTWZnfUqonohZhGG+6T3SpgH8w1lHs11w//sgUHFmvlhSZzWZ&#10;E30sJGO++DAlA6895bVHWElQBQ+cDdttGB7QwaHeN5RpmAcLt6RorRPZUfqhqlP9NL9Jg9Nbiw/k&#10;2k5Rf/8Im2cAAAD//wMAUEsDBBQABgAIAAAAIQBlJtec3QAAAAgBAAAPAAAAZHJzL2Rvd25yZXYu&#10;eG1sTI/BTsMwEETvSPyDtUhcEHVqqU0I2VRVBeLcwoWbG2+TiNhOYrdJ+XqWExxHM5p5U2xm24kL&#10;jaH1DmG5SECQq7xpXY3w8f76mIEIUTujO+8I4UoBNuXtTaFz4ye3p8sh1oJLXMg1QhNjn0sZqoas&#10;Dgvfk2Pv5EerI8uxlmbUE5fbTqokWUurW8cLje5p11D1dThbBD+9XK2nIVEPn9/2bbcd9ic1IN7f&#10;zdtnEJHm+BeGX3xGh5KZjv7sTBAdgnpKFUcR0hQE+6tsxfqIsM6WIMtC/j9Q/gAAAP//AwBQSwEC&#10;LQAUAAYACAAAACEAtoM4kv4AAADhAQAAEwAAAAAAAAAAAAAAAAAAAAAAW0NvbnRlbnRfVHlwZXNd&#10;LnhtbFBLAQItABQABgAIAAAAIQA4/SH/1gAAAJQBAAALAAAAAAAAAAAAAAAAAC8BAABfcmVscy8u&#10;cmVsc1BLAQItABQABgAIAAAAIQCF/6oAKQIAAFkEAAAOAAAAAAAAAAAAAAAAAC4CAABkcnMvZTJv&#10;RG9jLnhtbFBLAQItABQABgAIAAAAIQBlJtec3QAAAAgBAAAPAAAAAAAAAAAAAAAAAIMEAABkcnMv&#10;ZG93bnJldi54bWxQSwUGAAAAAAQABADzAAAAjQUAAAAA&#10;" strokecolor="white">
                <v:textbox>
                  <w:txbxContent>
                    <w:p w:rsidR="00850290" w:rsidRPr="00432D18" w:rsidRDefault="00850290" w:rsidP="00880A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2D18">
                        <w:rPr>
                          <w:sz w:val="18"/>
                          <w:szCs w:val="18"/>
                        </w:rPr>
                        <w:t>Имеются все документы, предоставляемые заявителем самостоятельно?</w:t>
                      </w:r>
                    </w:p>
                  </w:txbxContent>
                </v:textbox>
              </v:shape>
            </w:pict>
          </mc:Fallback>
        </mc:AlternateContent>
      </w:r>
    </w:p>
    <w:p w:rsidR="00880A6E" w:rsidRDefault="00F43E0C" w:rsidP="00880A6E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229234</wp:posOffset>
                </wp:positionH>
                <wp:positionV relativeFrom="paragraph">
                  <wp:posOffset>67310</wp:posOffset>
                </wp:positionV>
                <wp:extent cx="0" cy="253365"/>
                <wp:effectExtent l="76200" t="0" r="57150" b="51435"/>
                <wp:wrapNone/>
                <wp:docPr id="5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8.05pt;margin-top:5.3pt;width:0;height:19.9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SHMw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LjBS&#10;pIMZPR28jqlRPg4N6o0rwK9SWxtKpCf1ap41/eqQ0lVL1J5H77ezgeAsRCR3IWHjDKTZ9Z80Ax8C&#10;CWK3To3tAiT0AZ3iUM63ofCTR/RySOF0PJ1MZtMIToprnLHOf+S6Q8EosfOWiH3rK60UTF7bLGYh&#10;x2fnAytSXANCUqU3QsooAKlQX+LFdDyNAU5LwcJlcHN2v6ukRUcSJBR/A4s7N6sPikWwlhO2HmxP&#10;hAQb+dgbbwV0S3IcsnWcYSQ5vJpgXehJFTJC5UB4sC4q+rZIF+v5ep6P8vFsPcrTuh49bap8NNtk&#10;H6b1pK6qOvseyGd50QrGuAr8r4rO8r9TzPC2Llq8afrWqOQePXYUyF7/I+k4+jDti252mp23NlQX&#10;VAAijs7Dgwuv5Nd99Pr5WVj9AAAA//8DAFBLAwQUAAYACAAAACEA380N/9wAAAAHAQAADwAAAGRy&#10;cy9kb3ducmV2LnhtbEyOzUoDMRSF94LvEK7gziZVGnScTFGLOBsLtqW4TCfXSXByM0zSdurTG93o&#10;8vxwzlfOR9+xAw7RBVIwnQhgSE0wjloFm/Xz1S2wmDQZ3QVCBSeMMK/Oz0pdmHCkNzysUsvyCMVC&#10;K7Ap9QXnsbHodZyEHilnH2HwOmU5tNwM+pjHfcevhZDca0f5weoenyw2n6u9V5AW7ycrt83jnVuu&#10;X16l+6rreqHU5cX4cA8s4Zj+yvCDn9Ghyky7sCcTWafgRk5zM/tCAsv5r94pmIkZ8Krk//mrbwAA&#10;AP//AwBQSwECLQAUAAYACAAAACEAtoM4kv4AAADhAQAAEwAAAAAAAAAAAAAAAAAAAAAAW0NvbnRl&#10;bnRfVHlwZXNdLnhtbFBLAQItABQABgAIAAAAIQA4/SH/1gAAAJQBAAALAAAAAAAAAAAAAAAAAC8B&#10;AABfcmVscy8ucmVsc1BLAQItABQABgAIAAAAIQBKNVSHMwIAAF4EAAAOAAAAAAAAAAAAAAAAAC4C&#10;AABkcnMvZTJvRG9jLnhtbFBLAQItABQABgAIAAAAIQDfzQ3/3AAAAAc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880A6E" w:rsidRDefault="00880A6E" w:rsidP="00880A6E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80A6E" w:rsidRDefault="00F43E0C" w:rsidP="00880A6E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175260</wp:posOffset>
                </wp:positionV>
                <wp:extent cx="499110" cy="283210"/>
                <wp:effectExtent l="0" t="0" r="15240" b="21590"/>
                <wp:wrapNone/>
                <wp:docPr id="5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90" w:rsidRDefault="00850290" w:rsidP="00880A6E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7" type="#_x0000_t202" style="position:absolute;left:0;text-align:left;margin-left:231.55pt;margin-top:13.8pt;width:39.3pt;height:2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hB1KAIAAFkEAAAOAAAAZHJzL2Uyb0RvYy54bWysVM1u2zAMvg/YOwi6L469ZE2MOEWXLsOA&#10;7gdo9wCyLNvCJFGTlNjd04+S0zTbbsV8EEiR+kh+JL25HrUiR+G8BFPRfDanRBgOjTRdRb8/7N+s&#10;KPGBmYYpMKKij8LT6+3rV5vBlqKAHlQjHEEQ48vBVrQPwZZZ5nkvNPMzsMKgsQWnWUDVdVnj2IDo&#10;WmXFfP4uG8A11gEX3uPt7WSk24TftoKHr23rRSCqophbSKdLZx3PbLthZeeY7SU/pcFekIVm0mDQ&#10;M9QtC4wcnPwHSkvuwEMbZhx0Bm0ruUg1YDX5/K9q7ntmRaoFyfH2TJP/f7D8y/GbI7Kp6BI7ZZjG&#10;Hj2IMZD3MJLFVeRnsL5Et3uLjmHEe+xzqtXbO+A/PDGw65npxI1zMPSCNZhfHl9mF08nHB9B6uEz&#10;NBiHHQIkoLF1OpKHdBBExz49nnsTc+F4uViv8xwtHE3F6m2BcozAyqfH1vnwUYAmUaiow9YncHa8&#10;82FyfXKJsTwo2eylUklxXb1TjhwZjsk+fSf0P9yUIUNF18tiOdX/AggtA867krqiq3n8YhxWRtY+&#10;mCbJgUk1yVidMicaI3MTh2Gsx9SxfBEfR45raB6RWAfTfOM+otCD+0XJgLNdUf/zwJygRH0y2Jx1&#10;vljEZUjKYnlVoOIuLfWlhRmOUBUNlEziLkwLdLBOdj1GmsbBwA02tJWJ7OesTvnj/KZ2nXYtLsil&#10;nrye/wjb3wAAAP//AwBQSwMEFAAGAAgAAAAhAE/W/6DfAAAACQEAAA8AAABkcnMvZG93bnJldi54&#10;bWxMj0FPg0AQhe8m/ofNmHgxdmGt0FCGpmk0nlu9eNvCFIjsLLDbQv31ric9Tt6X977JN7PpxIVG&#10;11pGiBcRCOLSVi3XCB/vr48rEM5rrnRnmRCu5GBT3N7kOqvsxHu6HHwtQgm7TCM03veZlK5syGi3&#10;sD1xyE52NNqHc6xlNeoplJtOqihKpNEth4VG97RrqPw6nA2CnV6uxtIQqYfPb/O22w77kxoQ7+/m&#10;7RqEp9n/wfCrH9ShCE5He+bKiQ5hmTzFAUVQaQIiAM/LOAVxREiVAlnk8v8HxQ8AAAD//wMAUEsB&#10;Ai0AFAAGAAgAAAAhALaDOJL+AAAA4QEAABMAAAAAAAAAAAAAAAAAAAAAAFtDb250ZW50X1R5cGVz&#10;XS54bWxQSwECLQAUAAYACAAAACEAOP0h/9YAAACUAQAACwAAAAAAAAAAAAAAAAAvAQAAX3JlbHMv&#10;LnJlbHNQSwECLQAUAAYACAAAACEAetIQdSgCAABZBAAADgAAAAAAAAAAAAAAAAAuAgAAZHJzL2Uy&#10;b0RvYy54bWxQSwECLQAUAAYACAAAACEAT9b/oN8AAAAJAQAADwAAAAAAAAAAAAAAAACCBAAAZHJz&#10;L2Rvd25yZXYueG1sUEsFBgAAAAAEAAQA8wAAAI4FAAAAAA==&#10;" strokecolor="white">
                <v:textbox>
                  <w:txbxContent>
                    <w:p w:rsidR="00850290" w:rsidRDefault="00850290" w:rsidP="00880A6E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880A6E" w:rsidRDefault="00880A6E" w:rsidP="00880A6E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80A6E" w:rsidRDefault="00F43E0C" w:rsidP="00880A6E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69850</wp:posOffset>
                </wp:positionV>
                <wp:extent cx="1828800" cy="451485"/>
                <wp:effectExtent l="0" t="0" r="19050" b="25400"/>
                <wp:wrapNone/>
                <wp:docPr id="5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90" w:rsidRDefault="00850290" w:rsidP="00880A6E">
                            <w:pPr>
                              <w:jc w:val="center"/>
                            </w:pPr>
                            <w:r>
                              <w:t xml:space="preserve">Есть информация в Реестре?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" o:spid="_x0000_s1058" type="#_x0000_t202" style="position:absolute;left:0;text-align:left;margin-left:148.8pt;margin-top:5.5pt;width:2in;height:35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4T7KAIAAFoEAAAOAAAAZHJzL2Uyb0RvYy54bWysVMFu2zAMvQ/YPwi6L44DZ02NOEWXLsOA&#10;rhvQ7gNkWbaFSaImKbG7rx8lJ2m23Yr5IJAi9Ug+kl7fjFqRg3BegqloPptTIgyHRpquot+fdu9W&#10;lPjATMMUGFHRZ+Hpzebtm/VgS7GAHlQjHEEQ48vBVrQPwZZZ5nkvNPMzsMKgsQWnWUDVdVnj2IDo&#10;WmWL+fx9NoBrrAMuvMfbu8lINwm/bQUPX9vWi0BURTG3kE6Xzjqe2WbNys4x20t+TIO9IgvNpMGg&#10;Z6g7FhjZO/kPlJbcgYc2zDjoDNpWcpFqwGry+V/VPPbMilQLkuPtmSb//2D5w+GbI7Kp6PKKEsM0&#10;9uhJjIF8gJEUeeRnsL5Et0eLjmHEe+xzqtXbe+A/PDGw7ZnpxK1zMPSCNZhfepldPJ1wfASphy/Q&#10;YBy2D5CAxtbpSB7SQRAd+/R87k3MhceQq8VqNUcTR1uxzIvVMiaXsfL02jofPgnQJAoVddj7hM4O&#10;9z5MrieXGMyDks1OKpUU19Vb5ciB4Zzs0ndE/8NNGTJU9Hq5WE4EvAJCy4ADr6SuKJaD3zSCkbaP&#10;pknjGJhUk4zVKYNFRh4jdROJYazH1LI8URCNNTTPyKyDacBxIVHowf2iZMDhrqj/uWdOUKI+G+zO&#10;dV4UcRuSUiyvFqi4S0t9aWGGI1RFAyWTuA3TBu2tk12PkU7zcIsd3clE9ktWx/xxgFO7jssWN+RS&#10;T14vv4TNbwAAAP//AwBQSwMEFAAGAAgAAAAhAKjgEK3gAAAACQEAAA8AAABkcnMvZG93bnJldi54&#10;bWxMj8FOwzAQRO9I/IO1SNyonUgNaYhTIQQSHKqKAkLcXNskKfY6ip02/D3LCY478zQ7U69n79jR&#10;jrEPKCFbCGAWdTA9thJeXx6uSmAxKTTKBbQSvm2EdXN+VqvKhBM+2+MutYxCMFZKQpfSUHEedWe9&#10;ioswWCTvM4xeJTrHlptRnSjcO54LUXCveqQPnRrsXWf1127yEu718LjafrjD+1a/iWISm6dD2Eh5&#10;eTHf3gBLdk5/MPzWp+rQUKd9mNBE5iTkq+uCUDIy2kTAslySsJdQ5hnwpub/FzQ/AAAA//8DAFBL&#10;AQItABQABgAIAAAAIQC2gziS/gAAAOEBAAATAAAAAAAAAAAAAAAAAAAAAABbQ29udGVudF9UeXBl&#10;c10ueG1sUEsBAi0AFAAGAAgAAAAhADj9If/WAAAAlAEAAAsAAAAAAAAAAAAAAAAALwEAAF9yZWxz&#10;Ly5yZWxzUEsBAi0AFAAGAAgAAAAhABrnhPsoAgAAWgQAAA4AAAAAAAAAAAAAAAAALgIAAGRycy9l&#10;Mm9Eb2MueG1sUEsBAi0AFAAGAAgAAAAhAKjgEK3gAAAACQEAAA8AAAAAAAAAAAAAAAAAggQAAGRy&#10;cy9kb3ducmV2LnhtbFBLBQYAAAAABAAEAPMAAACPBQAAAAA=&#10;" strokecolor="white">
                <v:textbox style="mso-fit-shape-to-text:t">
                  <w:txbxContent>
                    <w:p w:rsidR="00850290" w:rsidRDefault="00850290" w:rsidP="00880A6E">
                      <w:pPr>
                        <w:jc w:val="center"/>
                      </w:pPr>
                      <w:r>
                        <w:t xml:space="preserve">Есть информация в Реестре?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176530</wp:posOffset>
                </wp:positionV>
                <wp:extent cx="499110" cy="283210"/>
                <wp:effectExtent l="0" t="0" r="15240" b="21590"/>
                <wp:wrapNone/>
                <wp:docPr id="5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90" w:rsidRDefault="00850290" w:rsidP="00880A6E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9" type="#_x0000_t202" style="position:absolute;left:0;text-align:left;margin-left:-6.6pt;margin-top:13.9pt;width:39.3pt;height:2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UjKAIAAFkEAAAOAAAAZHJzL2Uyb0RvYy54bWysVNuO2yAQfa/Uf0C8N47dJE2sOKtttqkq&#10;bS/Sbj8AYxyjAkOBxE6/fgecTdP2bVU/oIEZzsycM3h9M2hFjsJ5Caai+WRKiTAcGmn2Ff3+uHuz&#10;pMQHZhqmwIiKnoSnN5vXr9a9LUUBHahGOIIgxpe9rWgXgi2zzPNOaOYnYIVBZwtOs4Bbt88ax3pE&#10;1yorptNF1oNrrAMuvMfTu9FJNwm/bQUPX9vWi0BURbG2kFaX1jqu2WbNyr1jtpP8XAZ7QRWaSYNJ&#10;L1B3LDBycPIfKC25Aw9tmHDQGbSt5CL1gN3k07+6eeiYFakXJMfbC03+/8HyL8dvjsimovMFJYZp&#10;1OhRDIG8h4HMFpGf3voSwx4sBoYBz1Hn1Ku398B/eGJg2zGzF7fOQd8J1mB9ebyZXV0dcXwEqfvP&#10;0GAedgiQgIbW6Uge0kEQHXU6XbSJtXA8nK1WeY4ejq5i+bZAO2Zg5fNl63z4KECTaFTUofQJnB3v&#10;fRhDn0NiLg9KNjupVNq4fb1VjhwZjskufWf0P8KUIX1FV/NiPvb/AggtA867krqiy2n8Yh5WRtY+&#10;mCbZgUk12tidMmcaI3Mjh2Goh6RYfpGnhuaExDoY5xvfIxoduF+U9DjbFfU/D8wJStQng+Ks8tks&#10;Poa0mc3fFbhx15762sMMR6iKBkpGcxvGB3SwTu47zDSOg4FbFLSVieyo/FjVuX6c3yTX+a3FB3K9&#10;T1G//wibJwAAAP//AwBQSwMEFAAGAAgAAAAhAIeSp3neAAAACAEAAA8AAABkcnMvZG93bnJldi54&#10;bWxMj0FPwkAQhe8m/ofNmHgxsGVFIKVTQojGM+jF29Id2sbubttdaPHXO57kOJkv730v24y2ERfq&#10;Q+0dwmyagCBXeFO7EuHz422yAhGidkY33hHClQJs8vu7TKfGD25Pl0MsBYe4kGqEKsY2lTIUFVkd&#10;pr4lx7+T762OfPalNL0eONw2UiXJQlpdO26odEu7iorvw9ki+OH1aj11iXr6+rHvu223P6kO8fFh&#10;3K5BRBrjPwx/+qwOOTsd/dmZIBqEyexZMYqgljyBgcXLHMQRYanmIPNM3g7IfwEAAP//AwBQSwEC&#10;LQAUAAYACAAAACEAtoM4kv4AAADhAQAAEwAAAAAAAAAAAAAAAAAAAAAAW0NvbnRlbnRfVHlwZXNd&#10;LnhtbFBLAQItABQABgAIAAAAIQA4/SH/1gAAAJQBAAALAAAAAAAAAAAAAAAAAC8BAABfcmVscy8u&#10;cmVsc1BLAQItABQABgAIAAAAIQBuUdUjKAIAAFkEAAAOAAAAAAAAAAAAAAAAAC4CAABkcnMvZTJv&#10;RG9jLnhtbFBLAQItABQABgAIAAAAIQCHkqd53gAAAAgBAAAPAAAAAAAAAAAAAAAAAIIEAABkcnMv&#10;ZG93bnJldi54bWxQSwUGAAAAAAQABADzAAAAjQUAAAAA&#10;" strokecolor="white">
                <v:textbox>
                  <w:txbxContent>
                    <w:p w:rsidR="00850290" w:rsidRDefault="00850290" w:rsidP="00880A6E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880A6E" w:rsidRDefault="00F43E0C" w:rsidP="00880A6E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679449</wp:posOffset>
                </wp:positionH>
                <wp:positionV relativeFrom="paragraph">
                  <wp:posOffset>147320</wp:posOffset>
                </wp:positionV>
                <wp:extent cx="0" cy="800100"/>
                <wp:effectExtent l="76200" t="0" r="57150" b="57150"/>
                <wp:wrapNone/>
                <wp:docPr id="5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.5pt,11.6pt" to="53.5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0f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ZFCNF&#10;OujRk1AcTR+CNr1xBbhUamdDdfSsns2Tpt8cUrpqiTrwyPHlYiAuCxHJm5CwcQYy7PtPmoEPOXod&#10;hTo3tguQIAE6x35c7v3gZ4/ocEjhdJGCNLFVCSluccY6/5HrDgWjxBI4R1xyenI+8CDFzSWkUXor&#10;pIzdlgr1JV7OJrMY4LQULFwGN2cP+0padCJhXuIvFgU3r92sPioWwVpO2OZqeyIk2MhHNbwVoI/k&#10;OGTrOMNIcngiwRroSRUyQq1A+GoNI/N9mS43i80iH+WT+WaUp3U9+rCt8tF8mz3M6mldVXX2I5DP&#10;8qIVjHEV+N/GN8v/bjyuD2kYvPsA34VK3qJHRYHs7T+Sjs0O/R0mZa/ZZWdDdaHvMLHR+fq6wpN4&#10;vY9ev74B658AAAD//wMAUEsDBBQABgAIAAAAIQBcQ4jH4AAAAAoBAAAPAAAAZHJzL2Rvd25yZXYu&#10;eG1sTI9BT8MwDIXvSPyHyEjcWLqCoCtNJ4Q0LhugbWiCW9aYtqJxqiTdyr/H4wI3P/vp+XvFfLSd&#10;OKAPrSMF00kCAqlypqVawdt2cZWBCFGT0Z0jVPCNAebl+Vmhc+OOtMbDJtaCQyjkWkETY59LGaoG&#10;rQ4T1yPx7dN5qyNLX0vj9ZHDbSfTJLmVVrfEHxrd42OD1ddmsArWq8Uy2y2HsfIfT9OX7evq+T1k&#10;Sl1ejA/3ICKO8c8MJ3xGh5KZ9m4gE0THOrnjLlFBep2COBl+F3sebmYpyLKQ/yuUPwAAAP//AwBQ&#10;SwECLQAUAAYACAAAACEAtoM4kv4AAADhAQAAEwAAAAAAAAAAAAAAAAAAAAAAW0NvbnRlbnRfVHlw&#10;ZXNdLnhtbFBLAQItABQABgAIAAAAIQA4/SH/1gAAAJQBAAALAAAAAAAAAAAAAAAAAC8BAABfcmVs&#10;cy8ucmVsc1BLAQItABQABgAIAAAAIQAfDY0fKQIAAEsEAAAOAAAAAAAAAAAAAAAAAC4CAABkcnMv&#10;ZTJvRG9jLnhtbFBLAQItABQABgAIAAAAIQBcQ4jH4AAAAAo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5138419</wp:posOffset>
                </wp:positionH>
                <wp:positionV relativeFrom="paragraph">
                  <wp:posOffset>147320</wp:posOffset>
                </wp:positionV>
                <wp:extent cx="0" cy="800100"/>
                <wp:effectExtent l="76200" t="0" r="57150" b="57150"/>
                <wp:wrapNone/>
                <wp:docPr id="5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4.6pt,11.6pt" to="404.6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53KA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0x0iR&#10;Dnq0FYqjh1nQpjeuAJdK7Wyojp7Vs9lq+s0hpauWqAOPHF8uBuKyEJG8CQkbZyDDvv+sGfiQo9dR&#10;qHNjuwAJEqBz7Mfl3g9+9ogOhxRO5ylIE1uVkOIWZ6zzn7juUDBKLIFzxCWnrfOBByluLiGN0hsh&#10;Zey2VKgv8WI6mcYAp6Vg4TK4OXvYV9KiEwnzEn+xKLh57Wb1UbEI1nLC1lfbEyHBRj6q4a0AfSTH&#10;IVvHGUaSwxMJ1kBPqpARagXCV2sYme+LdLGer+f5KJ/M1qM8revRx02Vj2ab7MO0fqirqs5+BPJZ&#10;XrSCMa4C/9v4Zvnfjcf1IQ2Ddx/gu1DJW/SoKJC9/UfSsdmhv8Ok7DW77GyoLvQdJjY6X19XeBKv&#10;99Hr1zdg9RMAAP//AwBQSwMEFAAGAAgAAAAhAJFX/obfAAAACgEAAA8AAABkcnMvZG93bnJldi54&#10;bWxMj0FLw0AQhe+C/2EZwZvdNIrENJsiQr20Km1F7G2bHZNgdjbsbtr033fEg56Gmffx5r1iPtpO&#10;HNCH1pGC6SQBgVQ501Kt4H27uMlAhKjJ6M4RKjhhgHl5eVHo3LgjrfGwibVgEwq5VtDE2OdShqpB&#10;q8PE9UisfTlvdeTV19J4fWRz28k0Se6l1S3xh0b3+NRg9b0ZrIL1arHMPpbDWPnd8/R1+7Z6+QyZ&#10;UtdX4+MMRMQx/sHwE5+jQ8mZ9m4gE0SnIEseUkYVpLc8Gfg97Jm8Y0WWhfxfoTwDAAD//wMAUEsB&#10;Ai0AFAAGAAgAAAAhALaDOJL+AAAA4QEAABMAAAAAAAAAAAAAAAAAAAAAAFtDb250ZW50X1R5cGVz&#10;XS54bWxQSwECLQAUAAYACAAAACEAOP0h/9YAAACUAQAACwAAAAAAAAAAAAAAAAAvAQAAX3JlbHMv&#10;LnJlbHNQSwECLQAUAAYACAAAACEAUczudygCAABLBAAADgAAAAAAAAAAAAAAAAAuAgAAZHJzL2Uy&#10;b0RvYy54bWxQSwECLQAUAAYACAAAACEAkVf+ht8AAAAK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33655</wp:posOffset>
                </wp:positionV>
                <wp:extent cx="499110" cy="283210"/>
                <wp:effectExtent l="0" t="0" r="15240" b="21590"/>
                <wp:wrapNone/>
                <wp:docPr id="5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90" w:rsidRPr="00CA781C" w:rsidRDefault="00850290" w:rsidP="00880A6E">
                            <w:r w:rsidRPr="00CA781C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60" type="#_x0000_t202" style="position:absolute;left:0;text-align:left;margin-left:412.2pt;margin-top:2.65pt;width:39.3pt;height:2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+9KAIAAFkEAAAOAAAAZHJzL2Uyb0RvYy54bWysVM1u2zAMvg/YOwi6L469ZE2MOEWXLsOA&#10;7gdo9wCyLNvCJFGTlNjd04+S0zTbbsV8EEiR+kh+JL25HrUiR+G8BFPRfDanRBgOjTRdRb8/7N+s&#10;KPGBmYYpMKKij8LT6+3rV5vBlqKAHlQjHEEQ48vBVrQPwZZZ5nkvNPMzsMKgsQWnWUDVdVnj2IDo&#10;WmXFfP4uG8A11gEX3uPt7WSk24TftoKHr23rRSCqophbSKdLZx3PbLthZeeY7SU/pcFekIVm0mDQ&#10;M9QtC4wcnPwHSkvuwEMbZhx0Bm0ruUg1YDX5/K9q7ntmRaoFyfH2TJP/f7D8y/GbI7Kp6HJJiWEa&#10;e/QgxkDew0gWq8jPYH2JbvcWHcOI99jnVKu3d8B/eGJg1zPTiRvnYOgFazC/PL7MLp5OOD6C1MNn&#10;aDAOOwRIQGPrdCQP6SCIjn16PPcm5sLxcrFe5zlaOJqK1dsC5RiBlU+PrfPhowBNolBRh61P4Ox4&#10;58Pk+uQSY3lQstlLpZLiunqnHDkyHJN9+k7of7gpQ4aKrpfFcqr/BRBaBpx3JXVFV/P4xTisjKx9&#10;ME2SA5NqkrE6ZU40RuYmDsNYj6lj+VV8HDmuoXlEYh1M8437iEIP7hclA852Rf3PA3OCEvXJYHPW&#10;+WIRlyEpi+VVgYq7tNSXFmY4QlU0UDKJuzAt0ME62fUYaRoHAzfY0FYmsp+zOuWP85vaddq1uCCX&#10;evJ6/iNsfwMAAP//AwBQSwMEFAAGAAgAAAAhAI+u6OreAAAACAEAAA8AAABkcnMvZG93bnJldi54&#10;bWxMj8FOwzAQRO9I/IO1SFwQtUkDakKcqqpAnFu4cHPjbRIRr5PYbVK+nuUEx9GMZt4U69l14oxj&#10;aD1peFgoEEiVty3VGj7eX+9XIEI0ZE3nCTVcMMC6vL4qTG79RDs872MtuIRCbjQ0Mfa5lKFq0Jmw&#10;8D0Se0c/OhNZjrW0o5m43HUyUepJOtMSLzSmx22D1df+5DT46eXiPA4qufv8dm/bzbA7JoPWtzfz&#10;5hlExDn+heEXn9GhZKaDP5ENotOwStKUoxoelyDYz9SSvx00pFkGsizk/wPlDwAAAP//AwBQSwEC&#10;LQAUAAYACAAAACEAtoM4kv4AAADhAQAAEwAAAAAAAAAAAAAAAAAAAAAAW0NvbnRlbnRfVHlwZXNd&#10;LnhtbFBLAQItABQABgAIAAAAIQA4/SH/1gAAAJQBAAALAAAAAAAAAAAAAAAAAC8BAABfcmVscy8u&#10;cmVsc1BLAQItABQABgAIAAAAIQCAj9+9KAIAAFkEAAAOAAAAAAAAAAAAAAAAAC4CAABkcnMvZTJv&#10;RG9jLnhtbFBLAQItABQABgAIAAAAIQCPrujq3gAAAAgBAAAPAAAAAAAAAAAAAAAAAIIEAABkcnMv&#10;ZG93bnJldi54bWxQSwUGAAAAAAQABADzAAAAjQUAAAAA&#10;" strokecolor="white">
                <v:textbox>
                  <w:txbxContent>
                    <w:p w:rsidR="00850290" w:rsidRPr="00CA781C" w:rsidRDefault="00850290" w:rsidP="00880A6E">
                      <w:r w:rsidRPr="00CA781C"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880A6E" w:rsidRDefault="00880A6E" w:rsidP="00880A6E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80A6E" w:rsidRDefault="00F43E0C" w:rsidP="00880A6E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27304</wp:posOffset>
                </wp:positionV>
                <wp:extent cx="3723005" cy="0"/>
                <wp:effectExtent l="38100" t="76200" r="0" b="95250"/>
                <wp:wrapNone/>
                <wp:docPr id="5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23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06.05pt;margin-top:2.15pt;width:293.15pt;height:0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aoPQIAAGk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Blh&#10;pEgHZ/Sw9zqWRnkeBtQbV0BcpTY2tEiP6tk8avrdIaWrlqgdj9EvJwPJWchI3qWEjTNQZtt/0Qxi&#10;CBSI0zo2tkONFOZzSAzgMBF0jMdzuh0PP3pE4eP4bjRO0wlG9OpLSBEgQqKxzn/iukPBKLHzlohd&#10;6yutFIhA2zM8OTw6Hwi+JoRkpddCyqgFqVBf4vlkNIl8nJaCBWcIc3a3raRFBxLUFJ/YLXjehlm9&#10;VyyCtZyw1cX2REiwkY9j8lbA4CTHoVrHGUaSwwUK1pmeVKEitA6EL9ZZUD/m6Xw1W83yQT6argZ5&#10;WteDh3WVD6br7G5Sj+uqqrOfgXyWF61gjKvA/yruLP878Vyu2VmWN3nfBpW8R48TBbLXdyQdVRAO&#10;/iyhrWanjQ3dBUGAnmPw5e6FC/N2H6Ne/xDLXwAAAP//AwBQSwMEFAAGAAgAAAAhAFmFznDcAAAA&#10;BwEAAA8AAABkcnMvZG93bnJldi54bWxMjkFPg0AUhO8m/ofNM/Fi7AJWQ5GlMWr1ZBqx3rfsE0jZ&#10;t4TdtvDv++xFbzOZycyXL0fbiQMOvnWkIJ5FIJAqZ1qqFWy+VrcpCB80Gd05QgUTelgWlxe5zow7&#10;0iceylALHiGfaQVNCH0mpa8atNrPXI/E2Y8brA5sh1qaQR953HYyiaIHaXVL/NDoHp8brHbl3ip4&#10;Kdf3q++bzZhM1ftH+Zbu1jS9KnV9NT49ggg4hr8y/OIzOhTMtHV7Ml50CuZxEnOVxR0IzheLdA5i&#10;e/ayyOV//uIEAAD//wMAUEsBAi0AFAAGAAgAAAAhALaDOJL+AAAA4QEAABMAAAAAAAAAAAAAAAAA&#10;AAAAAFtDb250ZW50X1R5cGVzXS54bWxQSwECLQAUAAYACAAAACEAOP0h/9YAAACUAQAACwAAAAAA&#10;AAAAAAAAAAAvAQAAX3JlbHMvLnJlbHNQSwECLQAUAAYACAAAACEAKFZ2qD0CAABpBAAADgAAAAAA&#10;AAAAAAAAAAAuAgAAZHJzL2Uyb0RvYy54bWxQSwECLQAUAAYACAAAACEAWYXOcNwAAAAHAQAADwAA&#10;AAAAAAAAAAAAAACXBAAAZHJzL2Rvd25yZXYueG1sUEsFBgAAAAAEAAQA8wAAAKAFAAAAAA==&#10;">
                <v:stroke endarrow="block"/>
              </v:shape>
            </w:pict>
          </mc:Fallback>
        </mc:AlternateContent>
      </w:r>
    </w:p>
    <w:p w:rsidR="00880A6E" w:rsidRDefault="00880A6E" w:rsidP="00880A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A6E" w:rsidRPr="00966F18" w:rsidRDefault="00880A6E" w:rsidP="00880A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F18">
        <w:rPr>
          <w:rFonts w:ascii="Times New Roman" w:hAnsi="Times New Roman" w:cs="Times New Roman"/>
          <w:b/>
          <w:sz w:val="28"/>
          <w:szCs w:val="28"/>
        </w:rPr>
        <w:lastRenderedPageBreak/>
        <w:t>Блок-схема</w:t>
      </w:r>
    </w:p>
    <w:p w:rsidR="00966F18" w:rsidRPr="00966F18" w:rsidRDefault="00880A6E" w:rsidP="00880A6E">
      <w:pPr>
        <w:widowControl w:val="0"/>
        <w:autoSpaceDE w:val="0"/>
        <w:autoSpaceDN w:val="0"/>
        <w:adjustRightInd w:val="0"/>
        <w:spacing w:before="16"/>
        <w:ind w:left="31" w:right="31"/>
        <w:jc w:val="center"/>
        <w:rPr>
          <w:b/>
          <w:sz w:val="28"/>
          <w:szCs w:val="28"/>
        </w:rPr>
      </w:pPr>
      <w:r w:rsidRPr="00966F18">
        <w:rPr>
          <w:b/>
          <w:sz w:val="28"/>
          <w:szCs w:val="28"/>
        </w:rPr>
        <w:t xml:space="preserve">предоставления информации из Реестра </w:t>
      </w:r>
      <w:r w:rsidR="009B0861">
        <w:rPr>
          <w:b/>
          <w:sz w:val="28"/>
          <w:szCs w:val="28"/>
        </w:rPr>
        <w:t>муниципального имущества</w:t>
      </w:r>
      <w:r w:rsidRPr="00966F18">
        <w:rPr>
          <w:b/>
          <w:sz w:val="28"/>
          <w:szCs w:val="28"/>
        </w:rPr>
        <w:t xml:space="preserve"> </w:t>
      </w:r>
      <w:r w:rsidR="00966F18" w:rsidRPr="00966F18">
        <w:rPr>
          <w:b/>
          <w:sz w:val="28"/>
          <w:szCs w:val="28"/>
        </w:rPr>
        <w:t>города Тынды</w:t>
      </w:r>
    </w:p>
    <w:p w:rsidR="00880A6E" w:rsidRPr="00966F18" w:rsidRDefault="00F43E0C" w:rsidP="00880A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97155</wp:posOffset>
                </wp:positionV>
                <wp:extent cx="4458970" cy="602615"/>
                <wp:effectExtent l="0" t="0" r="17780" b="26035"/>
                <wp:wrapNone/>
                <wp:docPr id="5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897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90" w:rsidRPr="00966F18" w:rsidRDefault="00850290" w:rsidP="00880A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6F18">
                              <w:rPr>
                                <w:sz w:val="28"/>
                                <w:szCs w:val="28"/>
                              </w:rPr>
                              <w:t xml:space="preserve">Прием и регистрация заявления </w:t>
                            </w:r>
                          </w:p>
                          <w:p w:rsidR="00850290" w:rsidRPr="00966F18" w:rsidRDefault="00850290" w:rsidP="00880A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6F18">
                              <w:rPr>
                                <w:sz w:val="28"/>
                                <w:szCs w:val="28"/>
                              </w:rPr>
                              <w:t xml:space="preserve">(запроса) о предоставлении муниципальной услуги </w:t>
                            </w:r>
                          </w:p>
                          <w:p w:rsidR="00850290" w:rsidRPr="003933E1" w:rsidRDefault="00850290" w:rsidP="00880A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61" style="position:absolute;left:0;text-align:left;margin-left:53.7pt;margin-top:7.65pt;width:351.1pt;height:4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IlLAIAAFEEAAAOAAAAZHJzL2Uyb0RvYy54bWysVNtu2zAMfR+wfxD0vviCOE2MOEWRLsOA&#10;bi3W7QNkWbaFyZJGKXG6rx8lp2m67WmYHwRRpI4OD0mvr4+DIgcBThpd0WyWUiI0N43UXUW/fd29&#10;W1LiPNMNU0aLij4JR683b9+sR1uK3PRGNQIIgmhXjraivfe2TBLHezEwNzNWaHS2Bgbm0YQuaYCN&#10;iD6oJE/TRTIaaCwYLpzD09vJSTcRv20F9/dt64QnqqLIzccV4lqHNdmsWdkBs73kJxrsH1gMTGp8&#10;9Ax1yzwje5B/QA2Sg3Gm9TNuhsS0reQi5oDZZOlv2Tz2zIqYC4rj7Fkm9/9g+efDAxDZVLRAeTQb&#10;sEZfUDWmOyVIvgoCjdaVGPdoHyCk6Oyd4d8d0WbbY5i4ATBjL1iDtLIQn7y6EAyHV0k9fjINwrO9&#10;N1GrYwtDAEQVyDGW5OlcEnH0hOPhfF4sV1dIjaNvkeaLrIhPsPL5tgXnPwgzkLCpKCD5iM4Od84H&#10;Nqx8DonsjZLNTioVDejqrQJyYNgeu/id0N1lmNJkrOiqyIuI/MrnLiHS+P0NYpAe+1zJoaLLcxAr&#10;g2zvdRO70DOppj1SVvqkY5BuKoE/1sdYqWwZXgi61qZ5QmXBTH2Nc4ib3sBPSkbs6Yq6H3sGghL1&#10;UWN1Vtl8HoYgGvPiKkcDLj31pYdpjlAV9ZRM262fBmdvQXY9vpRFObS5wYq2Mor9wurEH/s21uA0&#10;Y2EwLu0Y9fIn2PwCAAD//wMAUEsDBBQABgAIAAAAIQCuSks33wAAAAoBAAAPAAAAZHJzL2Rvd25y&#10;ZXYueG1sTI9BT8MwDIXvSPyHyEjcWLIOxtY1nRBoSBy37sItbby20DhVk26FX485wc3Pfnr+Xrad&#10;XCfOOITWk4b5TIFAqrxtqdZwLHZ3KxAhGrKm84QavjDANr++ykxq/YX2eD7EWnAIhdRoaGLsUylD&#10;1aAzYeZ7JL6d/OBMZDnU0g7mwuGuk4lSS+lMS/yhMT0+N1h9HkanoWyTo/neF6/KrXeL+DYVH+P7&#10;i9a3N9PTBkTEKf6Z4Ref0SFnptKPZIPoWKvHe7by8LAAwYaVWi9BlLyYqwRknsn/FfIfAAAA//8D&#10;AFBLAQItABQABgAIAAAAIQC2gziS/gAAAOEBAAATAAAAAAAAAAAAAAAAAAAAAABbQ29udGVudF9U&#10;eXBlc10ueG1sUEsBAi0AFAAGAAgAAAAhADj9If/WAAAAlAEAAAsAAAAAAAAAAAAAAAAALwEAAF9y&#10;ZWxzLy5yZWxzUEsBAi0AFAAGAAgAAAAhAM4aIiUsAgAAUQQAAA4AAAAAAAAAAAAAAAAALgIAAGRy&#10;cy9lMm9Eb2MueG1sUEsBAi0AFAAGAAgAAAAhAK5KSzffAAAACgEAAA8AAAAAAAAAAAAAAAAAhgQA&#10;AGRycy9kb3ducmV2LnhtbFBLBQYAAAAABAAEAPMAAACSBQAAAAA=&#10;">
                <v:textbox>
                  <w:txbxContent>
                    <w:p w:rsidR="00850290" w:rsidRPr="00966F18" w:rsidRDefault="00850290" w:rsidP="00880A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66F18">
                        <w:rPr>
                          <w:sz w:val="28"/>
                          <w:szCs w:val="28"/>
                        </w:rPr>
                        <w:t xml:space="preserve">Прием и регистрация заявления </w:t>
                      </w:r>
                    </w:p>
                    <w:p w:rsidR="00850290" w:rsidRPr="00966F18" w:rsidRDefault="00850290" w:rsidP="00880A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66F18">
                        <w:rPr>
                          <w:sz w:val="28"/>
                          <w:szCs w:val="28"/>
                        </w:rPr>
                        <w:t xml:space="preserve">(запроса) о предоставлении муниципальной услуги </w:t>
                      </w:r>
                    </w:p>
                    <w:p w:rsidR="00850290" w:rsidRPr="003933E1" w:rsidRDefault="00850290" w:rsidP="00880A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97155</wp:posOffset>
                </wp:positionV>
                <wp:extent cx="114300" cy="904875"/>
                <wp:effectExtent l="0" t="0" r="19050" b="28575"/>
                <wp:wrapNone/>
                <wp:docPr id="5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04875"/>
                        </a:xfrm>
                        <a:prstGeom prst="leftBrace">
                          <a:avLst>
                            <a:gd name="adj1" fmla="val 6597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2" o:spid="_x0000_s1026" type="#_x0000_t87" style="position:absolute;margin-left:36pt;margin-top:7.65pt;width:9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UVhAIAAC4FAAAOAAAAZHJzL2Uyb0RvYy54bWysVNuO0zAQfUfiHyy/d3PZpJeo6WrpBSEt&#10;sNLCB7i20xgcO9hu0wXx74ydtLTsC0LkwbEzkzNzZs54fndsJDpwY4VWJU5uYoy4opoJtSvx50+b&#10;0RQj64hiRGrFS/zMLb5bvH4179qCp7rWknGDAETZomtLXDvXFlFkac0bYm90yxUYK20a4uBodhEz&#10;pAP0RkZpHI+jThvWGk25tfB11RvxIuBXFafuY1VZ7pAsMeTmwmrCuvVrtJiTYmdIWws6pEH+IYuG&#10;CAVBz1Ar4gjaG/ECqhHUaKsrd0N1E+mqEpQHDsAmif9g81STlgcuUBzbnstk/x8s/XB4NEiwEucJ&#10;Roo00KP7vdMhNLpNfYG61hbg99Q+Gk/Rtg+afrVgiK4s/mDBB22795oBDgGcUJRjZRr/J9BFx1D7&#10;53Pt+dEhCh+TJLuNoUMUTLM4m05yHzoixenn1lj3lusG+U2JJa/cG0Oorw8pyOHBulB/NpAg7AsQ&#10;qhoJ7TwQicb5bBLYQI8ufNJLnzyGZwg7IEICp8AeXumNkDKIRirUQap5mocMrJaCeaN3s2a3XUqD&#10;IDAQDc8Ae+Vm9F6xAFZzwtbD3hEh+z0El8rjQZEGfr5cQVc/ZvFsPV1Ps1GWjtejLF6tRvebZTYa&#10;b5JJvrpdLZer5KdPLcmKWjDGlc/upPEk+zsNDdPWq/Os8isWV2Q34XlJNrpOI3QWuJzegV2Qk1dQ&#10;L7mtZs+gJqP7oYVLBja1Nt8x6mBgS2y/7YnhGMl3CiZilmSZn/BwyPJJCgdzadleWoiiAFVih1G/&#10;Xbr+Vti3RuxqiJSEtirtp6ES7iT3PqtB+zCUgcFwgfipvzwHr9/X3OIXAAAA//8DAFBLAwQUAAYA&#10;CAAAACEAr4nuUt8AAAAIAQAADwAAAGRycy9kb3ducmV2LnhtbEyPzU7DMBCE70i8g7VIXBB1UgQt&#10;IU6FkCpBD6D+wHkbL0nUeB1itw08PdsTHL+d0exMPhtcqw7Uh8azgXSUgCIuvW24MrBZz6+noEJE&#10;tth6JgPfFGBWnJ/lmFl/5CUdVrFSEsIhQwN1jF2mdShrchhGviMW7dP3DqNgX2nb41HCXavHSXKn&#10;HTYsH2rs6KmmcrfaOwPxPX0thx//hfOXj+Q5vVos33YLYy4vhscHUJGG+GeGU32pDoV02vo926Ba&#10;A5OxTIlyv70BJfp9Irw98WQKusj1/wHFLwAAAP//AwBQSwECLQAUAAYACAAAACEAtoM4kv4AAADh&#10;AQAAEwAAAAAAAAAAAAAAAAAAAAAAW0NvbnRlbnRfVHlwZXNdLnhtbFBLAQItABQABgAIAAAAIQA4&#10;/SH/1gAAAJQBAAALAAAAAAAAAAAAAAAAAC8BAABfcmVscy8ucmVsc1BLAQItABQABgAIAAAAIQAc&#10;hqUVhAIAAC4FAAAOAAAAAAAAAAAAAAAAAC4CAABkcnMvZTJvRG9jLnhtbFBLAQItABQABgAIAAAA&#10;IQCvie5S3wAAAAgBAAAPAAAAAAAAAAAAAAAAAN4EAABkcnMvZG93bnJldi54bWxQSwUGAAAAAAQA&#10;BADzAAAA6gUAAAAA&#10;"/>
            </w:pict>
          </mc:Fallback>
        </mc:AlternateContent>
      </w:r>
    </w:p>
    <w:p w:rsidR="00880A6E" w:rsidRDefault="00F43E0C" w:rsidP="00880A6E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212090</wp:posOffset>
                </wp:positionV>
                <wp:extent cx="499110" cy="283210"/>
                <wp:effectExtent l="0" t="0" r="15240" b="21590"/>
                <wp:wrapNone/>
                <wp:docPr id="4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90" w:rsidRDefault="00850290" w:rsidP="00880A6E">
                            <w: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62" type="#_x0000_t202" style="position:absolute;left:0;text-align:left;margin-left:-12.3pt;margin-top:16.7pt;width:39.3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myKAIAAFkEAAAOAAAAZHJzL2Uyb0RvYy54bWysVM1u2zAMvg/YOwi6L46dZIuNOEWXLsOA&#10;7gdo9wCyLNvCZFGTlNjZ04+S0zTbbsV8EEiR+kh+JL25GXtFjsI6Cbqk6WxOidAcaqnbkn5/3L9Z&#10;U+I80zVToEVJT8LRm+3rV5vBFCKDDlQtLEEQ7YrBlLTz3hRJ4ngneuZmYIRGYwO2Zx5V2ya1ZQOi&#10;9yrJ5vO3yQC2Nha4cA5v7yYj3Ub8phHcf20aJzxRJcXcfDxtPKtwJtsNK1rLTCf5OQ32gix6JjUG&#10;vUDdMc/Iwcp/oHrJLTho/IxDn0DTSC5iDVhNOv+rmoeOGRFrQXKcudDk/h8s/3L8ZomsS7rMKdGs&#10;xx49itGT9zCSxSLwMxhXoNuDQUc/4j32OdbqzD3wH45o2HVMt+LWWhg6wWrMLw0vk6unE44LINXw&#10;GWqMww4eItDY2D6Qh3QQRMc+nS69CblwvFzmeZqihaMpWy8ylEMEVjw9Ntb5jwJ6EoSSWmx9BGfH&#10;e+cn1yeXEMuBkvVeKhUV21Y7ZcmR4Zjs43dG/8NNaTKUNF9lq6n+F0D00uO8K9mXdD0PX4jDisDa&#10;B11H2TOpJhmrU/pMY2Bu4tCP1Rg7lubhceC4gvqExFqY5hv3EYUO7C9KBpztkrqfB2YFJeqTxubk&#10;6XIZliEqy9W7DBV7bamuLUxzhCqpp2QSd35aoIOxsu0w0jQOGm6xoY2MZD9ndc4f5ze267xrYUGu&#10;9ej1/EfY/gYAAP//AwBQSwMEFAAGAAgAAAAhAFZ1dNbeAAAACAEAAA8AAABkcnMvZG93bnJldi54&#10;bWxMj8FOwzAQRO9I/IO1SFxQa5OGUoU4VVWBOLdw4ebG2yQiXiex26R8PcuJHlf7NPMmX0+uFWcc&#10;QuNJw+NcgUAqvW2o0vD58TZbgQjRkDWtJ9RwwQDr4vYmN5n1I+3wvI+V4BAKmdFQx9hlUoayRmfC&#10;3HdI/Dv6wZnI51BJO5iRw10rE6WW0pmGuKE2HW5rLL/3J6fBj68X57FXycPXj3vfbvrdMem1vr+b&#10;Ni8gIk7xH4Y/fVaHgp0O/kQ2iFbDLEmXjGpYLFIQDDylvO2g4XmlQBa5vB5Q/AIAAP//AwBQSwEC&#10;LQAUAAYACAAAACEAtoM4kv4AAADhAQAAEwAAAAAAAAAAAAAAAAAAAAAAW0NvbnRlbnRfVHlwZXNd&#10;LnhtbFBLAQItABQABgAIAAAAIQA4/SH/1gAAAJQBAAALAAAAAAAAAAAAAAAAAC8BAABfcmVscy8u&#10;cmVsc1BLAQItABQABgAIAAAAIQCqlCmyKAIAAFkEAAAOAAAAAAAAAAAAAAAAAC4CAABkcnMvZTJv&#10;RG9jLnhtbFBLAQItABQABgAIAAAAIQBWdXTW3gAAAAgBAAAPAAAAAAAAAAAAAAAAAIIEAABkcnMv&#10;ZG93bnJldi54bWxQSwUGAAAAAAQABADzAAAAjQUAAAAA&#10;" strokecolor="white">
                <v:textbox>
                  <w:txbxContent>
                    <w:p w:rsidR="00850290" w:rsidRDefault="00850290" w:rsidP="00880A6E">
                      <w: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880A6E" w:rsidRPr="006934D7" w:rsidRDefault="00880A6E" w:rsidP="00880A6E"/>
    <w:p w:rsidR="00880A6E" w:rsidRPr="006934D7" w:rsidRDefault="00F43E0C" w:rsidP="00880A6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115570</wp:posOffset>
                </wp:positionV>
                <wp:extent cx="3810" cy="106045"/>
                <wp:effectExtent l="76200" t="0" r="72390" b="65405"/>
                <wp:wrapNone/>
                <wp:docPr id="4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106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5pt,9.1pt" to="231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JCdMQIAAFgEAAAOAAAAZHJzL2Uyb0RvYy54bWysVMGO2jAQvVfqP1i+QxIIFCLCqiLQHugW&#10;abcfYGyHWHVsyzYEVPXfOzaBlvZSVc3BGcczb97MPGfxdG4lOnHrhFYlzoYpRlxRzYQ6lPjL62Yw&#10;w8h5ohiRWvESX7jDT8u3bxadKfhIN1oybhGAKFd0psSN96ZIEkcb3hI31IYrOKy1bYmHrT0kzJIO&#10;0FuZjNJ0mnTaMmM15c7B1+p6iJcRv6459Z/r2nGPZImBm4+rjes+rMlyQYqDJaYRtKdB/oFFS4SC&#10;pHeoiniCjlb8AdUKarXTtR9S3Sa6rgXlsQaoJkt/q+alIYbHWqA5ztzb5P4fLH0+7SwSrMQ5TEqR&#10;Fma0FYqjcRZ60xlXgMtK7Wyojp7Vi9lq+tUhpVcNUQceOb5eDMTFiOQhJGycgQz77pNm4EOOXsdG&#10;nWvboloK8zEEBnBoBjrHyVzuk+Fnjyh8HM8ymB6FgyydpvkkcEtIEUBCqLHOf+C6RcEosYQCIiQ5&#10;bZ2/ut5cgrvSGyFlHL1UqCvxfDKaxACnpWDhMLg5e9ivpEUnEsQTnz7vg5vVR8UiWMMJW/e2J0KC&#10;jXxsjbcCmiU5DtlazjCSHO5LsK70pAoZoVwg3FtX/Xybp/P1bD3LB/louh7kaVUN3m9W+WC6yd5N&#10;qnG1WlXZ90A+y4tGMMZV4H/Tcpb/nVb6W3VV4V3N90Ylj+ix+UD29o6k4+TDsK+y2Wt22dlQXRAB&#10;yDc691ct3I9f99Hr5w9h+QMAAP//AwBQSwMEFAAGAAgAAAAhAAImQxvgAAAACQEAAA8AAABkcnMv&#10;ZG93bnJldi54bWxMj8FOwzAMhu9IvENkJG4s7VbGVppOCIHECcE2TeKWNaYta5ySZGvh6TEnONr/&#10;p9+fi9VoO3FCH1pHCtJJAgKpcqalWsF283i1ABGiJqM7R6jgCwOsyvOzQufGDfSKp3WsBZdQyLWC&#10;JsY+lzJUDVodJq5H4uzdeasjj76WxuuBy20np0kyl1a3xBca3eN9g9VhfbQKlpvh2r34wy5L28+3&#10;74eP2D89R6UuL8a7WxARx/gHw68+q0PJTnt3JBNEpyCbz1JGOVhMQTDAixsQewWzbAmyLOT/D8of&#10;AAAA//8DAFBLAQItABQABgAIAAAAIQC2gziS/gAAAOEBAAATAAAAAAAAAAAAAAAAAAAAAABbQ29u&#10;dGVudF9UeXBlc10ueG1sUEsBAi0AFAAGAAgAAAAhADj9If/WAAAAlAEAAAsAAAAAAAAAAAAAAAAA&#10;LwEAAF9yZWxzLy5yZWxzUEsBAi0AFAAGAAgAAAAhAPmokJ0xAgAAWAQAAA4AAAAAAAAAAAAAAAAA&#10;LgIAAGRycy9lMm9Eb2MueG1sUEsBAi0AFAAGAAgAAAAhAAImQxvgAAAACQEAAA8AAAAAAAAAAAAA&#10;AAAAiwQAAGRycy9kb3ducmV2LnhtbFBLBQYAAAAABAAEAPMAAACYBQAAAAA=&#10;">
                <v:stroke endarrow="block"/>
              </v:line>
            </w:pict>
          </mc:Fallback>
        </mc:AlternateContent>
      </w:r>
    </w:p>
    <w:p w:rsidR="00880A6E" w:rsidRPr="006934D7" w:rsidRDefault="00F43E0C" w:rsidP="00880A6E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90170</wp:posOffset>
                </wp:positionV>
                <wp:extent cx="4343400" cy="655320"/>
                <wp:effectExtent l="0" t="0" r="19050" b="11430"/>
                <wp:wrapNone/>
                <wp:docPr id="4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90" w:rsidRPr="00966F18" w:rsidRDefault="00850290" w:rsidP="007C47A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66F18">
                              <w:rPr>
                                <w:sz w:val="28"/>
                                <w:szCs w:val="28"/>
                              </w:rPr>
                              <w:t>Направление заявления (запроса) и предоставленных документов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63" style="position:absolute;margin-left:62.8pt;margin-top:7.1pt;width:342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RsKwIAAFEEAAAOAAAAZHJzL2Uyb0RvYy54bWysVNtu2zAMfR+wfxD0vti59WLEKYp0GQZ0&#10;W7FuHyDLsi1Mt1FK7OzrS8lpmm57GmYDgihSx4eHpFc3g1ZkL8BLa0o6neSUCMNtLU1b0u/ftu+u&#10;KPGBmZopa0RJD8LTm/XbN6veFWJmO6tqAQRBjC96V9IuBFdkmeed0MxPrBMGnY0FzQKa0GY1sB7R&#10;tcpmeX6R9RZqB5YL7/H0bnTSdcJvGsHDl6bxIhBVUuQW0gppreKarVesaIG5TvIjDfYPLDSTBj96&#10;grpjgZEdyD+gtORgvW3ChFud2aaRXKQcMJtp/ls2jx1zIuWC4nh3ksn/P1j+ef8ARNYlXVxSYpjG&#10;Gn1F1ZhplSDzJFDvfIFxj+4BYore3Vv+wxNjNx2GiVsA23eC1UhrGgXNXl2IhserpOo/2Rrh2S7Y&#10;pNXQgI6AqAIZUkkOp5KIIRCOh4s5vjlWjqPvYrmczxKljBXPtx348EFYTeKmpIDkEzrb3/sQ2bDi&#10;OSSxt0rWW6lUMqCtNgrInmF7bNOTEsAkz8OUIX1Jr5ezZUJ+5fPnEHl6/gahZcA+V1KX9OoUxIoo&#10;23tTpy4MTKpxj5SVOeoYpYvd7IswVEOq1ChBPKpsfUBlwY59jXOIm87CL0p67OmS+p87BoIS9dFg&#10;da6ni0UcgmQslpcIRODcU517mOEIVdJAybjdhHFwdg5k2+GXpkkOY2+xoo1MYr+wOvLHvk01OM5Y&#10;HIxzO0W9/AnWTwAAAP//AwBQSwMEFAAGAAgAAAAhAOZ6l/feAAAACgEAAA8AAABkcnMvZG93bnJl&#10;di54bWxMj0FPwzAMhe9I/IfISNxYsjLG1jWdEGhIHLfuwi1tvLbQOFWTboVfjznBze/56flztp1c&#10;J844hNaThvlMgUCqvG2p1nAsdncrECEasqbzhBq+MMA2v77KTGr9hfZ4PsRacAmF1GhoYuxTKUPV&#10;oDNh5nsk3p384ExkOdTSDubC5a6TiVJL6UxLfKExPT43WH0eRqehbJOj+d4Xr8qtd/fxbSo+xvcX&#10;rW9vpqcNiIhT/AvDLz6jQ85MpR/JBtGxTh6WHOVhkYDgwEqt2SjZmD8uQOaZ/P9C/gMAAP//AwBQ&#10;SwECLQAUAAYACAAAACEAtoM4kv4AAADhAQAAEwAAAAAAAAAAAAAAAAAAAAAAW0NvbnRlbnRfVHlw&#10;ZXNdLnhtbFBLAQItABQABgAIAAAAIQA4/SH/1gAAAJQBAAALAAAAAAAAAAAAAAAAAC8BAABfcmVs&#10;cy8ucmVsc1BLAQItABQABgAIAAAAIQCraWRsKwIAAFEEAAAOAAAAAAAAAAAAAAAAAC4CAABkcnMv&#10;ZTJvRG9jLnhtbFBLAQItABQABgAIAAAAIQDmepf33gAAAAoBAAAPAAAAAAAAAAAAAAAAAIUEAABk&#10;cnMvZG93bnJldi54bWxQSwUGAAAAAAQABADzAAAAkAUAAAAA&#10;">
                <v:textbox>
                  <w:txbxContent>
                    <w:p w:rsidR="00850290" w:rsidRPr="00966F18" w:rsidRDefault="00850290" w:rsidP="007C47A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66F18">
                        <w:rPr>
                          <w:sz w:val="28"/>
                          <w:szCs w:val="28"/>
                        </w:rPr>
                        <w:t>Направление заявления (запроса) и предоставленных документов в уполномоченный орган</w:t>
                      </w:r>
                    </w:p>
                  </w:txbxContent>
                </v:textbox>
              </v:rect>
            </w:pict>
          </mc:Fallback>
        </mc:AlternateContent>
      </w:r>
    </w:p>
    <w:p w:rsidR="00880A6E" w:rsidRPr="006934D7" w:rsidRDefault="00F43E0C" w:rsidP="00880A6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138430</wp:posOffset>
                </wp:positionV>
                <wp:extent cx="342900" cy="3759200"/>
                <wp:effectExtent l="0" t="0" r="19050" b="12700"/>
                <wp:wrapNone/>
                <wp:docPr id="4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90" w:rsidRPr="001F4A00" w:rsidRDefault="00850290" w:rsidP="00880A6E">
                            <w:pPr>
                              <w:jc w:val="center"/>
                            </w:pPr>
                            <w:r>
                              <w:t>Уполномоченный орган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64" type="#_x0000_t202" style="position:absolute;margin-left:-45pt;margin-top:10.9pt;width:27pt;height:2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E/KgIAAF0EAAAOAAAAZHJzL2Uyb0RvYy54bWysVMFu2zAMvQ/YPwi6L3acpG2MOEWXLsOA&#10;dhvQ7gNkWY6FSaImKbHz96PkNM22WzEfBFKkHslH0qvbQStyEM5LMBWdTnJKhOHQSLOr6I/n7Ycb&#10;SnxgpmEKjKjoUXh6u37/btXbUhTQgWqEIwhifNnbinYh2DLLPO+EZn4CVhg0tuA0C6i6XdY41iO6&#10;VlmR51dZD66xDrjwHm/vRyNdJ/y2FTx8a1svAlEVxdxCOl0663hm6xUrd47ZTvJTGuwNWWgmDQY9&#10;Q92zwMjeyX+gtOQOPLRhwkFn0LaSi1QDVjPN/6rmqWNWpFqQHG/PNPn/B8u/Hr47IpuKzq8oMUxj&#10;j57FEMhHGMhsEfnprS/R7cmiYxjwHvucavX2AfhPTwxsOmZ24s456DvBGsxvGl9mF09HHB9B6v4R&#10;GozD9gES0NA6HclDOgiiY5+O597EXDhezubFMkcLR9PserHE5qcQrHx5bZ0PnwVoEoWKOux9QmeH&#10;Bx9iNqx8cYnBPCjZbKVSSXG7eqMcOTCck236Tuh/uClD+oouF8ViJOANEFoGHHgldUVv8vjFOKyM&#10;tH0yTZIDk2qUMWVlTjxG6kYSw1APqWVFYjmSXENzRGYdjAOOC4lCPItr5KzH+a6o/7VnTlCivhhs&#10;0HI6n8eFSMp8cV2g4i4t9aWFGd4Brk2gZBQ3YVyivXVy12GwcSQM3GFTW5n4fk3sVALOcGrDad/i&#10;klzqyev1r7D+DQAA//8DAFBLAwQUAAYACAAAACEAIxfOsd8AAAAKAQAADwAAAGRycy9kb3ducmV2&#10;LnhtbEyPTU/DMAyG70j8h8hI3Lq0m1SNUneaEHBEbKCJo9dkbbV8dE22hX+POcHR9qvXz1OvkjXi&#10;oqcweIdQzHIQ2rVeDa5D+Px4yZYgQiSnyHinEb51gFVze1NTpfzVbfRlGzvBJS5UhNDHOFZShrbX&#10;lsLMj9rx7eAnS5HHqZNqoiuXWyPneV5KS4PjDz2N+qnX7XF7tgjvr6pMu+PulL4OJ/VMY7F5WxvE&#10;+7u0fgQRdYp/YfjFZ3RomGnvz04FYRCyh5xdIsK8YAUOZIuSF3uEslgsQTa1/K/Q/AAAAP//AwBQ&#10;SwECLQAUAAYACAAAACEAtoM4kv4AAADhAQAAEwAAAAAAAAAAAAAAAAAAAAAAW0NvbnRlbnRfVHlw&#10;ZXNdLnhtbFBLAQItABQABgAIAAAAIQA4/SH/1gAAAJQBAAALAAAAAAAAAAAAAAAAAC8BAABfcmVs&#10;cy8ucmVsc1BLAQItABQABgAIAAAAIQDmOSE/KgIAAF0EAAAOAAAAAAAAAAAAAAAAAC4CAABkcnMv&#10;ZTJvRG9jLnhtbFBLAQItABQABgAIAAAAIQAjF86x3wAAAAoBAAAPAAAAAAAAAAAAAAAAAIQEAABk&#10;cnMvZG93bnJldi54bWxQSwUGAAAAAAQABADzAAAAkAUAAAAA&#10;" strokecolor="white">
                <v:textbox style="layout-flow:vertical;mso-layout-flow-alt:bottom-to-top">
                  <w:txbxContent>
                    <w:p w:rsidR="00850290" w:rsidRPr="001F4A00" w:rsidRDefault="00850290" w:rsidP="00880A6E">
                      <w:pPr>
                        <w:jc w:val="center"/>
                      </w:pPr>
                      <w:r>
                        <w:t>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</w:p>
    <w:p w:rsidR="00880A6E" w:rsidRPr="006934D7" w:rsidRDefault="00880A6E" w:rsidP="00880A6E"/>
    <w:p w:rsidR="00880A6E" w:rsidRPr="006934D7" w:rsidRDefault="00F43E0C" w:rsidP="00880A6E">
      <w:r>
        <w:rPr>
          <w:noProof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2905124</wp:posOffset>
                </wp:positionH>
                <wp:positionV relativeFrom="paragraph">
                  <wp:posOffset>103505</wp:posOffset>
                </wp:positionV>
                <wp:extent cx="0" cy="269875"/>
                <wp:effectExtent l="76200" t="0" r="57150" b="53975"/>
                <wp:wrapNone/>
                <wp:docPr id="4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228.75pt;margin-top:8.15pt;width:0;height:21.2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NXMw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5FCNF&#10;OpjR08HrmBrNJ6FBvXEF+FVqa0OJ9KRezbOmXx1SumqJ2vPo/XY2EJyFiOQuJGycgTS7/pNm4EMg&#10;QezWqbFdgIQ+oFMcyvk2FH7yiA6HFE4ns8X8YRrBSXGNM9b5j1x3KBgldt4SsW99pZWCyWubxSzk&#10;+Ox8YEWKa0BIqvRGSBkFIBXqS7yYTqYxwGkpWLgMbs7ud5W06EiChOLvwuLOzeqDYhGs5YStL7Yn&#10;QoKNfOyNtwK6JTkO2TrOMJIcXk2wBnpShYxQORC+WIOKvi3SxXq+nuejfDJbj/K0rkdPmyofzTbZ&#10;w7T+UFdVnX0P5LO8aAVjXAX+V0Vn+d8p5vK2Bi3eNH1rVHKPHjsKZK//kXQcfZj2oJudZuetDdUF&#10;FYCIo/PlwYVX8us+ev38LKx+AAAA//8DAFBLAwQUAAYACAAAACEAsTk3Z98AAAAJAQAADwAAAGRy&#10;cy9kb3ducmV2LnhtbEyPTU/DMAyG70j8h8hI3FjKR0spTSdgQvQCEhtCHLPGtBGNUzXZ1vHrZ8QB&#10;jvb76PXjcj65XmxxDNaTgvNZAgKp8cZSq+Bt9XiWgwhRk9G9J1SwxwDz6vio1IXxO3rF7TK2gkso&#10;FFpBF+NQSBmaDp0OMz8gcfbpR6cjj2Mrzah3XO56eZEkmXTaEl/o9IAPHTZfy41TEBcf+y57b+5v&#10;7Mvq6Tmz33VdL5Q6PZnubkFEnOIfDD/6rA4VO639hkwQvYKr9DpllIPsEgQDv4u1gjTPQVal/P9B&#10;dQAAAP//AwBQSwECLQAUAAYACAAAACEAtoM4kv4AAADhAQAAEwAAAAAAAAAAAAAAAAAAAAAAW0Nv&#10;bnRlbnRfVHlwZXNdLnhtbFBLAQItABQABgAIAAAAIQA4/SH/1gAAAJQBAAALAAAAAAAAAAAAAAAA&#10;AC8BAABfcmVscy8ucmVsc1BLAQItABQABgAIAAAAIQCdE3NXMwIAAF4EAAAOAAAAAAAAAAAAAAAA&#10;AC4CAABkcnMvZTJvRG9jLnhtbFBLAQItABQABgAIAAAAIQCxOTdn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-925195</wp:posOffset>
                </wp:positionH>
                <wp:positionV relativeFrom="paragraph">
                  <wp:posOffset>15240</wp:posOffset>
                </wp:positionV>
                <wp:extent cx="114300" cy="7606030"/>
                <wp:effectExtent l="0" t="0" r="19050" b="13970"/>
                <wp:wrapNone/>
                <wp:docPr id="4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7606030"/>
                        </a:xfrm>
                        <a:prstGeom prst="leftBrace">
                          <a:avLst>
                            <a:gd name="adj1" fmla="val 55453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87" style="position:absolute;margin-left:-72.85pt;margin-top:1.2pt;width:9pt;height:59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tBhQIAADAFAAAOAAAAZHJzL2Uyb0RvYy54bWysVNuO0zAQfUfiHyy/d5O0Ti/RpqulaRHS&#10;AistfIAbO43BsYPtNl0Q/87YSUvLviBEHhw7MzkzZ+aMb++OjUQHbqzQKsfJTYwRV6VmQu1y/PnT&#10;ZjTHyDqqGJVa8Rw/c4vvlq9f3XZtxse61pJxgwBE2axrc1w712ZRZMuaN9Te6JYrMFbaNNTB0ewi&#10;ZmgH6I2MxnE8jTptWGt0ya2Fr0VvxMuAX1W8dB+rynKHZI4hNxdWE9atX6PlLc12hra1KIc06D9k&#10;0VChIOgZqqCOor0RL6AaURptdeVuSt1EuqpEyQMHYJPEf7B5qmnLAxcojm3PZbL/D7b8cHg0SLAc&#10;E4KRog306H7vdAiNJsQXqGttBn5P7aPxFG37oMuvFgzRlcUfLPigbfdeM8ChgBOKcqxM4/8EuugY&#10;av98rj0/OlTCxyQhkxg6VIJpNo2n8SQ0J6LZ6e/WWPeW6wb5TY4lr9wbQ0tfIJrRw4N1oQFsYEHZ&#10;lwSjqpHQzwOVKE1JOpkNDb9wGl85xfB4H4g7QMLuFNnjK70RUgbZSIW6HC/ScRpSsFoK5o3ezZrd&#10;diUNgshANTwD7JWb0XvFAljNKVsPe0eF7PcQXCqPB2UaCPqCBWX9WMSL9Xw9JyMynq5HJC6K0f1m&#10;RUbTTTJLi0mxWhXJT59aQrJaMMaVz+6k8oT8nYqGeev1edb5FYsrspvwvCQbXacRSgxcTu/ALgjK&#10;a6gX3VazZ9CT0f3YwjUDm1qb7xh1MLI5tt/21HCM5DsFM7FICPEzHg4knY3hYC4t20sLVSVA5dhh&#10;1G9Xrr8X9q0RuxoiJaGtSvt5qIQ7Cb7PalA/jGVgMFwhfu4vz8Hr90W3/AUAAP//AwBQSwMEFAAG&#10;AAgAAAAhABGBgS/iAAAADAEAAA8AAABkcnMvZG93bnJldi54bWxMj8FOwzAMhu9IvENkJC6oS1MN&#10;hkrTCSFNgh2YNjbOXmPaak1SmmwrPD3mBEfbn/7/czEfbSdONITWOw1qkoIgV3nTulrD9m2R3IMI&#10;EZ3BzjvS8EUB5uXlRYG58We3ptMm1oJDXMhRQxNjn0sZqoYshonvyfHtww8WI49DLc2AZw63nczS&#10;9E5abB03NNjTU0PVYXO0GuJOvVbjt//Exct7+qxuluvVYan19dX4+AAi0hj/YPjVZ3Uo2Wnvj84E&#10;0WlI1PR2xqyGbAqCgURlM17sGeXmDGRZyP9PlD8AAAD//wMAUEsBAi0AFAAGAAgAAAAhALaDOJL+&#10;AAAA4QEAABMAAAAAAAAAAAAAAAAAAAAAAFtDb250ZW50X1R5cGVzXS54bWxQSwECLQAUAAYACAAA&#10;ACEAOP0h/9YAAACUAQAACwAAAAAAAAAAAAAAAAAvAQAAX3JlbHMvLnJlbHNQSwECLQAUAAYACAAA&#10;ACEAyrg7QYUCAAAwBQAADgAAAAAAAAAAAAAAAAAuAgAAZHJzL2Uyb0RvYy54bWxQSwECLQAUAAYA&#10;CAAAACEAEYGBL+IAAAAMAQAADwAAAAAAAAAAAAAAAADfBAAAZHJzL2Rvd25yZXYueG1sUEsFBgAA&#10;AAAEAAQA8wAAAO4FAAAAAA==&#10;"/>
            </w:pict>
          </mc:Fallback>
        </mc:AlternateContent>
      </w:r>
    </w:p>
    <w:p w:rsidR="00880A6E" w:rsidRPr="006934D7" w:rsidRDefault="00880A6E" w:rsidP="00880A6E"/>
    <w:p w:rsidR="00880A6E" w:rsidRPr="006934D7" w:rsidRDefault="00F43E0C" w:rsidP="00880A6E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-741680</wp:posOffset>
                </wp:positionH>
                <wp:positionV relativeFrom="paragraph">
                  <wp:posOffset>22860</wp:posOffset>
                </wp:positionV>
                <wp:extent cx="7137400" cy="7378065"/>
                <wp:effectExtent l="0" t="0" r="25400" b="13335"/>
                <wp:wrapNone/>
                <wp:docPr id="1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7400" cy="7378065"/>
                          <a:chOff x="460" y="4566"/>
                          <a:chExt cx="11240" cy="11619"/>
                        </a:xfrm>
                      </wpg:grpSpPr>
                      <wps:wsp>
                        <wps:cNvPr id="20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2687" y="8579"/>
                            <a:ext cx="7022" cy="1429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741" y="12941"/>
                            <a:ext cx="4491" cy="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290" w:rsidRDefault="00850290" w:rsidP="00880A6E">
                              <w:pPr>
                                <w:jc w:val="center"/>
                              </w:pPr>
                              <w:r w:rsidRPr="00973732">
                                <w:t>Подготовка справки об отсутствии</w:t>
                              </w:r>
                            </w:p>
                            <w:p w:rsidR="00850290" w:rsidRPr="00973732" w:rsidRDefault="00850290" w:rsidP="00880A6E">
                              <w:pPr>
                                <w:jc w:val="center"/>
                              </w:pPr>
                              <w:r w:rsidRPr="00973732">
                                <w:t xml:space="preserve"> информации в Реестре</w:t>
                              </w:r>
                            </w:p>
                            <w:p w:rsidR="00850290" w:rsidRDefault="00850290" w:rsidP="00880A6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546" y="15546"/>
                            <a:ext cx="4320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290" w:rsidRDefault="00850290" w:rsidP="00880A6E">
                              <w:pPr>
                                <w:jc w:val="center"/>
                              </w:pPr>
                              <w:r>
                                <w:t>Выдача решения заявителю</w:t>
                              </w:r>
                            </w:p>
                            <w:p w:rsidR="00850290" w:rsidRDefault="00850290" w:rsidP="00880A6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564" y="14820"/>
                            <a:ext cx="4302" cy="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290" w:rsidRDefault="00850290" w:rsidP="00880A6E">
                              <w:pPr>
                                <w:ind w:right="-143"/>
                                <w:jc w:val="center"/>
                              </w:pPr>
                              <w:r>
                                <w:t>Визирование, подписание, регистрация</w:t>
                              </w:r>
                            </w:p>
                            <w:p w:rsidR="00850290" w:rsidRPr="00D071AB" w:rsidRDefault="00850290" w:rsidP="00880A6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14" y="12861"/>
                            <a:ext cx="4140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290" w:rsidRPr="00973732" w:rsidRDefault="00850290" w:rsidP="00880A6E">
                              <w:pPr>
                                <w:jc w:val="center"/>
                              </w:pPr>
                              <w:r w:rsidRPr="00973732">
                                <w:t>Подготовка выписки из Реестра</w:t>
                              </w:r>
                            </w:p>
                            <w:p w:rsidR="00850290" w:rsidRPr="00D071AB" w:rsidRDefault="00850290" w:rsidP="00880A6E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56"/>
                        <wps:cNvCnPr/>
                        <wps:spPr bwMode="auto">
                          <a:xfrm>
                            <a:off x="5820" y="14160"/>
                            <a:ext cx="2" cy="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60" y="9699"/>
                            <a:ext cx="27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290" w:rsidRDefault="00850290" w:rsidP="00880A6E">
                              <w:pPr>
                                <w:jc w:val="center"/>
                              </w:pPr>
                              <w:r>
                                <w:t>Направление межведомственного запроса и получение недостающих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6165" y="8219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2687" y="10901"/>
                            <a:ext cx="7022" cy="1429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60"/>
                        <wps:cNvCnPr/>
                        <wps:spPr bwMode="auto">
                          <a:xfrm flipH="1">
                            <a:off x="6165" y="10035"/>
                            <a:ext cx="0" cy="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942" y="5556"/>
                            <a:ext cx="6840" cy="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290" w:rsidRPr="00966F18" w:rsidRDefault="00850290" w:rsidP="00880A6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66F18">
                                <w:rPr>
                                  <w:sz w:val="28"/>
                                  <w:szCs w:val="28"/>
                                </w:rPr>
                                <w:t>Рассмотрение запроса на предмет соответствия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62"/>
                        <wps:cNvCnPr/>
                        <wps:spPr bwMode="auto">
                          <a:xfrm>
                            <a:off x="6244" y="6118"/>
                            <a:ext cx="2" cy="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3683" y="6513"/>
                            <a:ext cx="5040" cy="170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942" y="4566"/>
                            <a:ext cx="6840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290" w:rsidRPr="00966F18" w:rsidRDefault="00850290" w:rsidP="00880A6E">
                              <w:pPr>
                                <w:ind w:right="-129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66F18">
                                <w:rPr>
                                  <w:sz w:val="28"/>
                                  <w:szCs w:val="28"/>
                                </w:rPr>
                                <w:t>Прием, регистрация запроса уполномоченным органом</w:t>
                              </w:r>
                            </w:p>
                            <w:p w:rsidR="00850290" w:rsidRPr="002135DB" w:rsidRDefault="00850290" w:rsidP="00880A6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8425" y="7617"/>
                            <a:ext cx="3137" cy="96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290" w:rsidRPr="00432D18" w:rsidRDefault="00850290" w:rsidP="00880A6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2D18">
                                <w:rPr>
                                  <w:sz w:val="20"/>
                                  <w:szCs w:val="20"/>
                                </w:rPr>
                                <w:t>Подготовка уведомления об отказе в предоставлении информации из Реестра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8723" y="7365"/>
                            <a:ext cx="1222" cy="2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685" y="8133"/>
                            <a:ext cx="15" cy="63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8"/>
                        <wps:cNvCnPr/>
                        <wps:spPr bwMode="auto">
                          <a:xfrm>
                            <a:off x="5816" y="15299"/>
                            <a:ext cx="2" cy="2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6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50" y="9285"/>
                            <a:ext cx="737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3160" y="10545"/>
                            <a:ext cx="3005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2687" y="14160"/>
                            <a:ext cx="65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2687" y="13500"/>
                            <a:ext cx="0" cy="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9240" y="13590"/>
                            <a:ext cx="0" cy="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6244" y="5262"/>
                            <a:ext cx="0" cy="2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65" style="position:absolute;margin-left:-58.4pt;margin-top:1.8pt;width:562pt;height:580.95pt;z-index:251683840" coordorigin="460,4566" coordsize="11240,1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fCGcwcAAINEAAAOAAAAZHJzL2Uyb0RvYy54bWzsXF1zm0YUfe9M/wPDuyMWWD40kTOpbKed&#10;SVtPk/YdA5KYAksXbMnt9L/37t1lQR/ETlJp3Io8OEig1XL3cDj33Itev9kUufGQ8jpj5cwkryzT&#10;SMuYJVm5nJm/fry5CEyjbqIyiXJWpjPzMa3NN5fffvN6XU1Tm61YnqTcgEHKerquZuaqaarpZFLH&#10;q7SI6lesSkvYuWC8iBp4yZeThEdrGL3IJ7ZleZM140nFWZzWNbx7JXealzj+YpHGzc+LRZ02Rj4z&#10;YW4N/uX49078nVy+jqZLHlWrLFbTiL5gFkWUlfCleqirqImMe57tDVVkMWc1WzSvYlZM2GKRxSme&#10;A5wNsXbO5h1n9xWey3K6XlY6TBDanTh98bDxTw+33MgSWLvQNMqogDXCrzUoBmddLadwzDtefahu&#10;uTxD2HzP4t9riN1kd794vZQHG3frH1kC40X3DcPgbBa8EEPAaRsbXINHvQbppjFieNMnju9asFQx&#10;7PMdP7A8KlcpXsFSis+5HuyGvS71vHbXtfo4IbarPkyIB+ckJhlN5TfjbNXsBEIAcnUX1frrovph&#10;FVUpLlYtIqaiasNkZFTfQhTwGIMSMSvx9XBcG9ZaxtQo2XwVlcv0LedsvUqjBKaFx8Pkex8QL2pY&#10;kSeDbHuBj9EKqI/RiKY61JZtyzgT196OVDSteN28S1lhiI2ZmWRRwcoElzF6eF83Mq7tUWJVa5Zn&#10;yU2W5/iCL+/mOTceIrjwbvCfWoqtw/LSWM/MkNoUR97aV/eHsPDfoSGKrAEGybNiZgb6oGgqQndd&#10;JjDNaNpEWS63AQp5ibCV4ZPLcMeSRwglZ5IegM5gY8X4n6axBmqYmfUf9xFPTSP/oYTlCIkrMNbg&#10;C5f6Yo15f89df09UxjDUzGxMQ27OG8k/9xXPliv4JoLnXjKBkEWGkRXLK2elJgtAPRViSYvYX4A9&#10;AYp5alD7hIj1fBemANc3sUPYwhVsIeu6IewT1OC5TyCWw+z/n3BtNncbpGy4fBWRjAjucy6wmuTc&#10;HoKdNlQn4FyHup5EMBVb2wh2BF0ggp0RwbZelhHBfQQ7BxDsnhTBnisR7AaA1x0EW0o2UBKIXVpf&#10;7amGc+BgvSwjgvsIBvjscTAK+S0ZC6rxSLo3IArAduDtigjSpgjeSMEmSO9RRBxI3GgL4PdZCQoY&#10;b+MKu/PylquYPSsHo4JDUdG6BHLXLTZVVOrJ94epNIdZfErOlkykXjj0v5BUgfGgcqcDeZTRPFaQ&#10;1jc8w+wAkqSZWaQJpEcpeEBiC6ahMi3MNiFdFGmYEPHoifwVWuF1cB24F67tXV+41tXVxdubuXvh&#10;3RCfXjlX8/kV+VucLXGnqyxJ0lKcXOvPEPd5mbpyiqSzoh0aHajJ9ug4ZZhi+z9OGpNuscb9RFGc&#10;nUDCCXMykJOSTT+KIH7HNgb128tWCVqj2cD7bTZ5LFptvZfQC3fcBNtvXRtiBQjyYTCfgy7QhDHq&#10;gr4uADNqzw9DFdnjVkEW8aZUNqO2xNA9+4jcs+WICTqW1+ez2Ngj4CgKNg5s6Q92jpjKzJynyLhu&#10;eCS8mzkrS7AZGJcWzoAxphlHmE9f7XeN1Ny8KGqGAsceoJEaTyR0tcFLrNDaUbr+6PD2b9yjwytt&#10;Q13pQWkrya5Hv6BvxKthMjUWeVZ930oNVc3RtEosy1Elm9a2VbwayHrNsC4YRe4Zi1wHULJrGcjU&#10;/VRMGrqQjYEwoFSme50w8ILWMqAemu7DGD4Hbatzj1Hb9rStoytnkld1dQYytM+1DDzblf6VR6TJ&#10;2mFROQZOiCQ7DMSRTM+ZTAElu7LU08WWU9TAvACKGKJQSwl+bwdgarVkSnwL0+RhEI99B+fSd+Ac&#10;qHlBEUqJ0RMgFroN5O2/6ytq9Wt3+/fCJwB7Drd/7deMt//+7V+XvLpWL9m7diL9GrhQyxGU63sE&#10;FVpHuQ501cmug/Ap/brI2Rpa0HhzK7sqP1V0GO7XeuktX10PjfZqRjD3wHwIy9rRVnr2uDZt4ENz&#10;CKLZaTtAWzomdtu4aMvOtGH9MDq1YxFNteI6uojW42edyR4P0wfdMmhODlQVgoDyAZXTkTWBHbJB&#10;DASJKDa2/ct7/TUvFt1y1qLVFk9rLAA/u+cfi1xwz1WaocWuLptJa0ErMAVbpZKHLVuxEMqopQFp&#10;uxPtvSKuRJ7t4nUxDLzRWzhnb+FAycvTMuoURIqU+ttOAYKE8MiKEAyhDdS6xajwHIkENlDrSKhj&#10;R83MhMa/PX/MV0884WM2sqngmH0IjugFE3glFnV3AOtYlhIBjixFDFPxi9UAY5vYqdvEhK26a/r6&#10;2BKg1MTxQd11I+y3OnqUQkYnlO0T7WEvFtKjrO09m/tZz5welrXiQa89wO6WzY5rM3SAdSg0MG7J&#10;BricMA8b28HGTt29h7MHEH2g7ub3627Hp+AQn4AWusKh4WFEUyl1RlEx9p73fjxhANG6LtfZZn6/&#10;Lnd8ROtmCGrL6kXnlSmKhtrdfzSxG1VyTyXjDzTAL12g56l+lUP8lEb/NT580f12yOU/AAAA//8D&#10;AFBLAwQUAAYACAAAACEAOxV4cOIAAAAMAQAADwAAAGRycy9kb3ducmV2LnhtbEyPwWrDMBBE74X+&#10;g9hCb4mkBLvBtRxCaHsKhSaFktvG2tgmlmQsxXb+vsqpve2ww8ybfD2Zlg3U+8ZZBXIugJEtnW5s&#10;peD78D5bAfMBrcbWWVJwIw/r4vEhx0y70X7RsA8ViyHWZ6igDqHLOPdlTQb93HVk4+/seoMhyr7i&#10;uscxhpuWL4RIucHGxoYaO9rWVF72V6PgY8Rxs5Rvw+5y3t6Oh+TzZydJqeenafMKLNAU/sxwx4/o&#10;UESmk7ta7VmrYCZlGtmDgmUK7G4Q4mUB7BQvmSYJ8CLn/0cUvwAAAP//AwBQSwECLQAUAAYACAAA&#10;ACEAtoM4kv4AAADhAQAAEwAAAAAAAAAAAAAAAAAAAAAAW0NvbnRlbnRfVHlwZXNdLnhtbFBLAQIt&#10;ABQABgAIAAAAIQA4/SH/1gAAAJQBAAALAAAAAAAAAAAAAAAAAC8BAABfcmVscy8ucmVsc1BLAQIt&#10;ABQABgAIAAAAIQC9yfCGcwcAAINEAAAOAAAAAAAAAAAAAAAAAC4CAABkcnMvZTJvRG9jLnhtbFBL&#10;AQItABQABgAIAAAAIQA7FXhw4gAAAAwBAAAPAAAAAAAAAAAAAAAAAM0JAABkcnMvZG93bnJldi54&#10;bWxQSwUGAAAAAAQABADzAAAA3AoAAAAA&#10;">
                <v:shape id="AutoShape 51" o:spid="_x0000_s1066" type="#_x0000_t4" style="position:absolute;left:2687;top:8579;width:7022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+jH78A&#10;AADbAAAADwAAAGRycy9kb3ducmV2LnhtbERPzYrCMBC+L/gOYQRva6oHkWoUEQRxvVh9gLEZm2oz&#10;qUm27b795rCwx4/vf70dbCM68qF2rGA2zUAQl07XXCm4XQ+fSxAhImtsHJOCHwqw3Yw+1phr1/OF&#10;uiJWIoVwyFGBibHNpQylIYth6lrixD2ctxgT9JXUHvsUbhs5z7KFtFhzajDY0t5Q+Sq+rYLnvTX9&#10;efl+ZEXpO3k6++P78qXUZDzsViAiDfFf/Oc+agXztD59ST9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P6MfvwAAANsAAAAPAAAAAAAAAAAAAAAAAJgCAABkcnMvZG93bnJl&#10;di54bWxQSwUGAAAAAAQABAD1AAAAhAMAAAAA&#10;"/>
                <v:rect id="Rectangle 52" o:spid="_x0000_s1067" style="position:absolute;left:6741;top:12941;width:4491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850290" w:rsidRDefault="00850290" w:rsidP="00880A6E">
                        <w:pPr>
                          <w:jc w:val="center"/>
                        </w:pPr>
                        <w:r w:rsidRPr="00973732">
                          <w:t>Подготовка справки об отсутствии</w:t>
                        </w:r>
                      </w:p>
                      <w:p w:rsidR="00850290" w:rsidRPr="00973732" w:rsidRDefault="00850290" w:rsidP="00880A6E">
                        <w:pPr>
                          <w:jc w:val="center"/>
                        </w:pPr>
                        <w:r w:rsidRPr="00973732">
                          <w:t xml:space="preserve"> информации в Реестре</w:t>
                        </w:r>
                      </w:p>
                      <w:p w:rsidR="00850290" w:rsidRDefault="00850290" w:rsidP="00880A6E"/>
                    </w:txbxContent>
                  </v:textbox>
                </v:rect>
                <v:rect id="Rectangle 53" o:spid="_x0000_s1068" style="position:absolute;left:3546;top:15546;width:4320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850290" w:rsidRDefault="00850290" w:rsidP="00880A6E">
                        <w:pPr>
                          <w:jc w:val="center"/>
                        </w:pPr>
                        <w:r>
                          <w:t>Выдача решения заявителю</w:t>
                        </w:r>
                      </w:p>
                      <w:p w:rsidR="00850290" w:rsidRDefault="00850290" w:rsidP="00880A6E">
                        <w:pPr>
                          <w:jc w:val="center"/>
                        </w:pPr>
                      </w:p>
                    </w:txbxContent>
                  </v:textbox>
                </v:rect>
                <v:rect id="Rectangle 54" o:spid="_x0000_s1069" style="position:absolute;left:3564;top:14820;width:4302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850290" w:rsidRDefault="00850290" w:rsidP="00880A6E">
                        <w:pPr>
                          <w:ind w:right="-143"/>
                          <w:jc w:val="center"/>
                        </w:pPr>
                        <w:r>
                          <w:t>Визирование, подписание, регистрация</w:t>
                        </w:r>
                      </w:p>
                      <w:p w:rsidR="00850290" w:rsidRPr="00D071AB" w:rsidRDefault="00850290" w:rsidP="00880A6E"/>
                    </w:txbxContent>
                  </v:textbox>
                </v:rect>
                <v:rect id="Rectangle 55" o:spid="_x0000_s1070" style="position:absolute;left:814;top:12861;width:4140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850290" w:rsidRPr="00973732" w:rsidRDefault="00850290" w:rsidP="00880A6E">
                        <w:pPr>
                          <w:jc w:val="center"/>
                        </w:pPr>
                        <w:r w:rsidRPr="00973732">
                          <w:t>Подготовка выписки из Реестра</w:t>
                        </w:r>
                      </w:p>
                      <w:p w:rsidR="00850290" w:rsidRPr="00D071AB" w:rsidRDefault="00850290" w:rsidP="00880A6E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rect>
                <v:line id="Line 56" o:spid="_x0000_s1071" style="position:absolute;visibility:visible;mso-wrap-style:square" from="5820,14160" to="5822,14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shape id="Text Box 57" o:spid="_x0000_s1072" type="#_x0000_t202" style="position:absolute;left:460;top:9699;width:27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850290" w:rsidRDefault="00850290" w:rsidP="00880A6E">
                        <w:pPr>
                          <w:jc w:val="center"/>
                        </w:pPr>
                        <w:r>
                          <w:t>Направление межведомственного запроса и получение недостающих документов</w:t>
                        </w:r>
                      </w:p>
                    </w:txbxContent>
                  </v:textbox>
                </v:shape>
                <v:shape id="AutoShape 58" o:spid="_x0000_s1073" type="#_x0000_t32" style="position:absolute;left:6165;top:8219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59" o:spid="_x0000_s1074" type="#_x0000_t4" style="position:absolute;left:2687;top:10901;width:7022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vGb8A&#10;AADbAAAADwAAAGRycy9kb3ducmV2LnhtbERPzYrCMBC+L/gOYQRva6oHkWoUEQRxvVh9gLEZm2oz&#10;qUm27b795rCwx4/vf70dbCM68qF2rGA2zUAQl07XXCm4XQ+fSxAhImtsHJOCHwqw3Yw+1phr1/OF&#10;uiJWIoVwyFGBibHNpQylIYth6lrixD2ctxgT9JXUHvsUbhs5z7KFtFhzajDY0t5Q+Sq+rYLnvTX9&#10;efl+ZEXpO3k6++P78qXUZDzsViAiDfFf/Oc+agXzNDZ9ST9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Sa8ZvwAAANsAAAAPAAAAAAAAAAAAAAAAAJgCAABkcnMvZG93bnJl&#10;di54bWxQSwUGAAAAAAQABAD1AAAAhAMAAAAA&#10;"/>
                <v:line id="Line 60" o:spid="_x0000_s1075" style="position:absolute;flip:x;visibility:visible;mso-wrap-style:square" from="6165,10035" to="6165,10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rect id="Rectangle 61" o:spid="_x0000_s1076" style="position:absolute;left:2942;top:5556;width:6840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850290" w:rsidRPr="00966F18" w:rsidRDefault="00850290" w:rsidP="00880A6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66F18">
                          <w:rPr>
                            <w:sz w:val="28"/>
                            <w:szCs w:val="28"/>
                          </w:rPr>
                          <w:t>Рассмотрение запроса на предмет соответствия требованиям</w:t>
                        </w:r>
                      </w:p>
                    </w:txbxContent>
                  </v:textbox>
                </v:rect>
                <v:line id="Line 62" o:spid="_x0000_s1077" style="position:absolute;visibility:visible;mso-wrap-style:square" from="6244,6118" to="6246,6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shape id="AutoShape 63" o:spid="_x0000_s1078" type="#_x0000_t4" style="position:absolute;left:3683;top:6513;width:5040;height:1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OLsMA&#10;AADbAAAADwAAAGRycy9kb3ducmV2LnhtbESPUWvCMBSF3wf7D+EKe5upDkQ6o4gwEOeL1R9w11yb&#10;anNTk9h2/94MBj4ezjnf4SxWg21ERz7UjhVMxhkI4tLpmisFp+PX+xxEiMgaG8ek4JcCrJavLwvM&#10;tev5QF0RK5EgHHJUYGJscylDachiGLuWOHln5y3GJH0ltcc+wW0jp1k2kxZrTgsGW9oYKq/F3Sq4&#10;/LSm389v56wofSd3e7+9Hb6VehsN608QkYb4DP+3t1rBxxT+vq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gOLsMAAADbAAAADwAAAAAAAAAAAAAAAACYAgAAZHJzL2Rv&#10;d25yZXYueG1sUEsFBgAAAAAEAAQA9QAAAIgDAAAAAA==&#10;"/>
                <v:rect id="Rectangle 64" o:spid="_x0000_s1079" style="position:absolute;left:2942;top:4566;width:6840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850290" w:rsidRPr="00966F18" w:rsidRDefault="00850290" w:rsidP="00880A6E">
                        <w:pPr>
                          <w:ind w:right="-129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66F18">
                          <w:rPr>
                            <w:sz w:val="28"/>
                            <w:szCs w:val="28"/>
                          </w:rPr>
                          <w:t>Прием, регистрация запроса уполномоченным органом</w:t>
                        </w:r>
                      </w:p>
                      <w:p w:rsidR="00850290" w:rsidRPr="002135DB" w:rsidRDefault="00850290" w:rsidP="00880A6E"/>
                    </w:txbxContent>
                  </v:textbox>
                </v:rect>
                <v:shape id="AutoShape 65" o:spid="_x0000_s1080" type="#_x0000_t109" style="position:absolute;left:8425;top:7617;width:3137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14WM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ZAN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14WMYAAADbAAAADwAAAAAAAAAAAAAAAACYAgAAZHJz&#10;L2Rvd25yZXYueG1sUEsFBgAAAAAEAAQA9QAAAIsDAAAAAA==&#10;">
                  <v:textbox>
                    <w:txbxContent>
                      <w:p w:rsidR="00850290" w:rsidRPr="00432D18" w:rsidRDefault="00850290" w:rsidP="00880A6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32D18">
                          <w:rPr>
                            <w:sz w:val="20"/>
                            <w:szCs w:val="20"/>
                          </w:rPr>
                          <w:t>Подготовка уведомления об отказе в предоставлении информации из Реестра</w:t>
                        </w:r>
                      </w:p>
                    </w:txbxContent>
                  </v:textbox>
                </v:shape>
                <v:shape id="AutoShape 66" o:spid="_x0000_s1081" type="#_x0000_t32" style="position:absolute;left:8723;top:7365;width:1222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AutoShape 67" o:spid="_x0000_s1082" type="#_x0000_t32" style="position:absolute;left:11685;top:8133;width:15;height:63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    <v:line id="Line 68" o:spid="_x0000_s1083" style="position:absolute;visibility:visible;mso-wrap-style:square" from="5816,15299" to="5818,1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shape id="AutoShape 69" o:spid="_x0000_s1084" type="#_x0000_t32" style="position:absolute;left:1950;top:9285;width:737;height: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cxcsMAAADbAAAADwAAAGRycy9kb3ducmV2LnhtbERPTWvCQBC9F/oflin0Irppi0WiawiW&#10;QgmIJhW8DtkxicnOhuzWpP++exB6fLzvTTKZTtxocI1lBS+LCARxaXXDlYLT9+d8BcJ5ZI2dZVLw&#10;Sw6S7ePDBmNtR87pVvhKhBB2MSqove9jKV1Zk0G3sD1x4C52MOgDHCqpBxxDuOnkaxS9S4MNh4Ya&#10;e9rVVLbFj1Hg97Nsec0Ph7Rg/kiP2blNd2elnp+mdA3C0+T/xXf3l1bwFsaG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HMXLDAAAA2wAAAA8AAAAAAAAAAAAA&#10;AAAAoQIAAGRycy9kb3ducmV2LnhtbFBLBQYAAAAABAAEAPkAAACRAwAAAAA=&#10;"/>
                <v:shape id="AutoShape 70" o:spid="_x0000_s1085" type="#_x0000_t32" style="position:absolute;left:3160;top:10545;width:3005;height: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<v:stroke endarrow="block"/>
                </v:shape>
                <v:shape id="AutoShape 71" o:spid="_x0000_s1086" type="#_x0000_t32" style="position:absolute;left:2687;top:14160;width:65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72" o:spid="_x0000_s1087" type="#_x0000_t32" style="position:absolute;left:2687;top:13500;width:0;height: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<v:stroke endarrow="block"/>
                </v:shape>
                <v:shape id="AutoShape 73" o:spid="_x0000_s1088" type="#_x0000_t32" style="position:absolute;left:9240;top:13590;width: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<v:stroke endarrow="block"/>
                </v:shape>
                <v:shape id="AutoShape 74" o:spid="_x0000_s1089" type="#_x0000_t32" style="position:absolute;left:6244;top:5262;width:0;height:2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<v:stroke endarrow="block"/>
                </v:shape>
              </v:group>
            </w:pict>
          </mc:Fallback>
        </mc:AlternateContent>
      </w:r>
    </w:p>
    <w:p w:rsidR="00880A6E" w:rsidRPr="006934D7" w:rsidRDefault="00880A6E" w:rsidP="00880A6E"/>
    <w:p w:rsidR="00880A6E" w:rsidRDefault="00880A6E" w:rsidP="00880A6E"/>
    <w:p w:rsidR="00880A6E" w:rsidRPr="00BC5C20" w:rsidRDefault="00F43E0C" w:rsidP="00880A6E">
      <w:pPr>
        <w:tabs>
          <w:tab w:val="left" w:pos="2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4170045</wp:posOffset>
                </wp:positionV>
                <wp:extent cx="499110" cy="283210"/>
                <wp:effectExtent l="0" t="0" r="15240" b="21590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90" w:rsidRPr="00CA781C" w:rsidRDefault="00850290" w:rsidP="00880A6E">
                            <w:r w:rsidRPr="00CA781C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90" type="#_x0000_t202" style="position:absolute;margin-left:410.4pt;margin-top:328.35pt;width:39.3pt;height:22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y6JgIAAFkEAAAOAAAAZHJzL2Uyb0RvYy54bWysVM1u2zAMvg/YOwi6L47dZEuMOEWXLsOA&#10;7gdo9wCyLNvCJFGTlNjd04+S0zTbbsV8EEiR+kh+JL25HrUiR+G8BFPRfDanRBgOjTRdRb8/7N+s&#10;KPGBmYYpMKKij8LT6+3rV5vBlqKAHlQjHEEQ48vBVrQPwZZZ5nkvNPMzsMKgsQWnWUDVdVnj2IDo&#10;WmXFfP42G8A11gEX3uPt7WSk24TftoKHr23rRSCqophbSKdLZx3PbLthZeeY7SU/pcFekIVm0mDQ&#10;M9QtC4wcnPwHSkvuwEMbZhx0Bm0ruUg1YDX5/K9q7ntmRaoFyfH2TJP/f7D8y/GbI7LB3mGnDNPY&#10;owcxBvIeRrJaR34G60t0u7foGEa8R99Uq7d3wH94YmDXM9OJG+dg6AVrML88vswunk44PoLUw2do&#10;MA47BEhAY+t0JA/pIIiOfXo89ybmwvFysV7nOVo4morVVYFyjMDKp8fW+fBRgCZRqKjD1idwdrzz&#10;YXJ9comxPCjZ7KVSSXFdvVOOHBmOyT59J/Q/3JQhQ0XXy2I51f8CCC0DzruSuqKrefxiHFZG1j6Y&#10;JsmBSTXJWJ0yJxojcxOHYazH1LGr9DhyXEPziMQ6mOYb9xGFHtwvSgac7Yr6nwfmBCXqk8HmrPPF&#10;Ii5DUhbLdwUq7tJSX1qY4QhV0UDJJO7CtEAH62TXY6RpHAzcYENbmch+zuqUP85vatdp1+KCXOrJ&#10;6/mPsP0NAAD//wMAUEsDBBQABgAIAAAAIQDRMRlm4QAAAAsBAAAPAAAAZHJzL2Rvd25yZXYueG1s&#10;TI9BT4NAFITvJv6HzTPxYuxuUSmlPJqm0Xhu9dLbFl6ByL4Fdluov971pMfJTGa+ydaTacWFBtdY&#10;RpjPFAjiwpYNVwifH2+PCQjnNZe6tUwIV3Kwzm9vMp2WduQdXfa+EqGEXaoRau+7VEpX1GS0m9mO&#10;OHgnOxjtgxwqWQ56DOWmlZFSsTS64bBQ6462NRVf+7NBsOPr1VjqVfRw+Dbv202/O0U94v3dtFmB&#10;8DT5vzD84gd0yAPT0Z65dKJFSCIV0D1C/BIvQIREslw+gzgiLNT8CWSeyf8f8h8AAAD//wMAUEsB&#10;Ai0AFAAGAAgAAAAhALaDOJL+AAAA4QEAABMAAAAAAAAAAAAAAAAAAAAAAFtDb250ZW50X1R5cGVz&#10;XS54bWxQSwECLQAUAAYACAAAACEAOP0h/9YAAACUAQAACwAAAAAAAAAAAAAAAAAvAQAAX3JlbHMv&#10;LnJlbHNQSwECLQAUAAYACAAAACEAvIi8uiYCAABZBAAADgAAAAAAAAAAAAAAAAAuAgAAZHJzL2Uy&#10;b0RvYy54bWxQSwECLQAUAAYACAAAACEA0TEZZuEAAAALAQAADwAAAAAAAAAAAAAAAACABAAAZHJz&#10;L2Rvd25yZXYueG1sUEsFBgAAAAAEAAQA8wAAAI4FAAAAAA==&#10;" strokecolor="white">
                <v:textbox>
                  <w:txbxContent>
                    <w:p w:rsidR="00850290" w:rsidRPr="00CA781C" w:rsidRDefault="00850290" w:rsidP="00880A6E">
                      <w:r w:rsidRPr="00CA781C"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4110355</wp:posOffset>
                </wp:positionV>
                <wp:extent cx="499110" cy="283210"/>
                <wp:effectExtent l="0" t="0" r="15240" b="21590"/>
                <wp:wrapNone/>
                <wp:docPr id="1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90" w:rsidRDefault="00850290" w:rsidP="00880A6E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91" type="#_x0000_t202" style="position:absolute;margin-left:-3.3pt;margin-top:323.65pt;width:39.3pt;height:22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CoJwIAAFkEAAAOAAAAZHJzL2Uyb0RvYy54bWysVM1u2zAMvg/YOwi6L07cZE2MOEWXLsOA&#10;7gdo9wCyLNvCJFGTlNjZ05eS0zTbbsV8EEiR+kh+JL2+GbQiB+G8BFPS2WRKiTAcamnakv543L1b&#10;UuIDMzVTYERJj8LTm83bN+veFiKHDlQtHEEQ44velrQLwRZZ5nknNPMTsMKgsQGnWUDVtVntWI/o&#10;WmX5dPo+68HV1gEX3uPt3Wikm4TfNIKHb03jRSCqpJhbSKdLZxXPbLNmReuY7SQ/pcFekYVm0mDQ&#10;M9QdC4zsnfwHSkvuwEMTJhx0Bk0juUg1YDWz6V/VPHTMilQLkuPtmSb//2D518N3R2SNvbumxDCN&#10;PXoUQyAfYCDLZeSnt75AtweLjmHAe/RNtXp7D/ynJwa2HTOtuHUO+k6wGvObxZfZxdMRx0eQqv8C&#10;NcZh+wAJaGicjuQhHQTRsU/Hc29iLhwv56vVbIYWjqZ8eZWjHCOw4vmxdT58EqBJFErqsPUJnB3u&#10;fRhdn11iLA9K1jupVFJcW22VIweGY7JL3wn9DzdlSF/S1SJfjPW/AkLLgPOupC7pchq/GIcVkbWP&#10;pk5yYFKNMlanzInGyNzIYRiqIXXsKpEcOa6gPiKxDsb5xn1EoQP3m5IeZ7uk/teeOUGJ+mywOavZ&#10;fB6XISnzxXWOiru0VJcWZjhClTRQMorbMC7Q3jrZdhhpHAcDt9jQRiayX7I65Y/zm9p12rW4IJd6&#10;8nr5I2yeAAAA//8DAFBLAwQUAAYACAAAACEATdrbUN4AAAAJAQAADwAAAGRycy9kb3ducmV2Lnht&#10;bEyPwW7CMAyG75N4h8hIu0yQ0k1ldE0RQps4w3bZLTSmrdY4bRNo2dPPnMbR9qff35+tR9uIC/a+&#10;dqRgMY9AIBXO1FQq+Pr8mL2C8EGT0Y0jVHBFD+t88pDp1LiB9ng5hFJwCPlUK6hCaFMpfVGh1X7u&#10;WiS+nVxvdeCxL6Xp9cDhtpFxFCXS6pr4Q6Vb3FZY/BzOVoEb3q/WYRfFT9+/drfddPtT3Cn1OB03&#10;byACjuEfhps+q0POTkd3JuNFo2CWJEwqSF6WzyAYWMbc7ciL1WIFMs/kfYP8DwAA//8DAFBLAQIt&#10;ABQABgAIAAAAIQC2gziS/gAAAOEBAAATAAAAAAAAAAAAAAAAAAAAAABbQ29udGVudF9UeXBlc10u&#10;eG1sUEsBAi0AFAAGAAgAAAAhADj9If/WAAAAlAEAAAsAAAAAAAAAAAAAAAAALwEAAF9yZWxzLy5y&#10;ZWxzUEsBAi0AFAAGAAgAAAAhAJYM4KgnAgAAWQQAAA4AAAAAAAAAAAAAAAAALgIAAGRycy9lMm9E&#10;b2MueG1sUEsBAi0AFAAGAAgAAAAhAE3a21DeAAAACQEAAA8AAAAAAAAAAAAAAAAAgQQAAGRycy9k&#10;b3ducmV2LnhtbFBLBQYAAAAABAAEAPMAAACMBQAAAAA=&#10;" strokecolor="white">
                <v:textbox>
                  <w:txbxContent>
                    <w:p w:rsidR="00850290" w:rsidRDefault="00850290" w:rsidP="00880A6E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2970530</wp:posOffset>
                </wp:positionV>
                <wp:extent cx="499110" cy="283210"/>
                <wp:effectExtent l="0" t="0" r="15240" b="21590"/>
                <wp:wrapNone/>
                <wp:docPr id="1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90" w:rsidRDefault="00850290" w:rsidP="00880A6E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92" type="#_x0000_t202" style="position:absolute;margin-left:228.75pt;margin-top:233.9pt;width:39.3pt;height:22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rxKAIAAFk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LG3l1TYpjG&#10;Hj2JIZD3MJDlTeSnt75At0eLjmHAe/RNtXr7APyHJwa2HTOtuHMO+k6wGvObxZfZxdMRx0eQqv8M&#10;NcZh+wAJaGicjuQhHQTRsU/Hc29iLhwv56vVbIYWjqZ8eZWjHCOw4vmxdT58FKBJFErqsPUJnB0e&#10;fBhdn11iLA9K1jupVFJcW22VIweGY7JL3wn9DzdlSF/S1SJfjPW/AkLLgPOupC7pchq/GIcVkbUP&#10;pk5yYFKNMlanzInGyNzIYRiqIXXsKo+PI8cV1Eck1sE437iPKHTgflHS42yX1P/cMycoUZ8MNmc1&#10;m8/jMiRlvrjJUXGXlurSwgxHqJIGSkZxG8YF2lsn2w4jjeNg4A4b2shE9ktWp/xxflO7TrsWF+RS&#10;T14vf4TNbwAAAP//AwBQSwMEFAAGAAgAAAAhADjifM/gAAAACwEAAA8AAABkcnMvZG93bnJldi54&#10;bWxMj0FPg0AQhe8m/ofNmHgxdgELNcjSNI3Gc6sXb1t2CkR2Fthtof56x5O9vZf58ua9Yj3bTpxx&#10;9K0jBfEiAoFUOdNSreDz4+3xGYQPmozuHKGCC3pYl7c3hc6Nm2iH532oBYeQz7WCJoQ+l9JXDVrt&#10;F65H4tvRjVYHtmMtzagnDredTKIok1a3xB8a3eO2wep7f7IK3PR6sQ6HKHn4+rHv282wOyaDUvd3&#10;8+YFRMA5/MPwV5+rQ8mdDu5ExotOwTJdpYyyyFa8gYn0KYtBHFjEyRJkWcjrDeUvAAAA//8DAFBL&#10;AQItABQABgAIAAAAIQC2gziS/gAAAOEBAAATAAAAAAAAAAAAAAAAAAAAAABbQ29udGVudF9UeXBl&#10;c10ueG1sUEsBAi0AFAAGAAgAAAAhADj9If/WAAAAlAEAAAsAAAAAAAAAAAAAAAAALwEAAF9yZWxz&#10;Ly5yZWxzUEsBAi0AFAAGAAgAAAAhAOyWivEoAgAAWQQAAA4AAAAAAAAAAAAAAAAALgIAAGRycy9l&#10;Mm9Eb2MueG1sUEsBAi0AFAAGAAgAAAAhADjifM/gAAAACwEAAA8AAAAAAAAAAAAAAAAAggQAAGRy&#10;cy9kb3ducmV2LnhtbFBLBQYAAAAABAAEAPMAAACPBQAAAAA=&#10;" strokecolor="white">
                <v:textbox>
                  <w:txbxContent>
                    <w:p w:rsidR="00850290" w:rsidRDefault="00850290" w:rsidP="00880A6E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1950720</wp:posOffset>
                </wp:positionV>
                <wp:extent cx="499110" cy="283210"/>
                <wp:effectExtent l="0" t="0" r="15240" b="21590"/>
                <wp:wrapNone/>
                <wp:docPr id="1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90" w:rsidRPr="00CA781C" w:rsidRDefault="00850290" w:rsidP="00880A6E">
                            <w:r w:rsidRPr="00CA781C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93" type="#_x0000_t202" style="position:absolute;margin-left:5.7pt;margin-top:153.6pt;width:39.3pt;height:22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XNyKAIAAFkEAAAOAAAAZHJzL2Uyb0RvYy54bWysVM1u2zAMvg/YOwi6L06cpEuMOEWXLsOA&#10;7gdo9wCyLNvCJFGTlNjd05eS0zTbbsV8EEiR+kh+JL25HrQiR+G8BFPS2WRKiTAcamnakv542L9b&#10;UeIDMzVTYERJH4Wn19u3bza9LUQOHahaOIIgxhe9LWkXgi2yzPNOaOYnYIVBYwNOs4Cqa7PasR7R&#10;tcry6fQq68HV1gEX3uPt7Wik24TfNIKHb03jRSCqpJhbSKdLZxXPbLthReuY7SQ/pcFekYVm0mDQ&#10;M9QtC4wcnPwHSkvuwEMTJhx0Bk0juUg1YDWz6V/V3HfMilQLkuPtmSb//2D51+N3R2SNvVtSYpjG&#10;Hj2IIZAPMJDVVeSnt75At3uLjmHAe/RNtXp7B/ynJwZ2HTOtuHEO+k6wGvObxZfZxdMRx0eQqv8C&#10;NcZhhwAJaGicjuQhHQTRsU+P597EXDheLtbr2QwtHE35ap6jHCOw4vmxdT58EqBJFErqsPUJnB3v&#10;fBhdn11iLA9K1nupVFJcW+2UI0eGY7JP3wn9DzdlSF/S9TJfjvW/AkLLgPOupC7pahq/GIcVkbWP&#10;pk5yYFKNMlanzInGyNzIYRiqIXVsPo+PI8cV1I9IrINxvnEfUejA/aakx9kuqf91YE5Qoj4bbM56&#10;tljEZUjKYvk+R8VdWqpLCzMcoUoaKBnFXRgX6GCdbDuMNI6DgRtsaCMT2S9ZnfLH+U3tOu1aXJBL&#10;PXm9/BG2TwAAAP//AwBQSwMEFAAGAAgAAAAhAPgLVnfdAAAACQEAAA8AAABkcnMvZG93bnJldi54&#10;bWxMj8FOwzAQRO9I/IO1SFxQaydAKSFOVVUgzi1cuLnxNomI10nsNilfz3Iqx5l9mp3JV5NrxQmH&#10;0HjSkMwVCKTS24YqDZ8fb7MliBANWdN6Qg1nDLAqrq9yk1k/0hZPu1gJDqGQGQ11jF0mZShrdCbM&#10;fYfEt4MfnIksh0rawYwc7lqZKrWQzjTEH2rT4abG8nt3dBr8+Hp2HnuV3n39uPfNut8e0l7r25tp&#10;/QIi4hQvMPzV5+pQcKe9P5INomWdPDCp4V49pSAYeFa8bc/GY7IEWeTy/4LiFwAA//8DAFBLAQIt&#10;ABQABgAIAAAAIQC2gziS/gAAAOEBAAATAAAAAAAAAAAAAAAAAAAAAABbQ29udGVudF9UeXBlc10u&#10;eG1sUEsBAi0AFAAGAAgAAAAhADj9If/WAAAAlAEAAAsAAAAAAAAAAAAAAAAALwEAAF9yZWxzLy5y&#10;ZWxzUEsBAi0AFAAGAAgAAAAhAEbVc3IoAgAAWQQAAA4AAAAAAAAAAAAAAAAALgIAAGRycy9lMm9E&#10;b2MueG1sUEsBAi0AFAAGAAgAAAAhAPgLVnfdAAAACQEAAA8AAAAAAAAAAAAAAAAAggQAAGRycy9k&#10;b3ducmV2LnhtbFBLBQYAAAAABAAEAPMAAACMBQAAAAA=&#10;" strokecolor="white">
                <v:textbox>
                  <w:txbxContent>
                    <w:p w:rsidR="00850290" w:rsidRPr="00CA781C" w:rsidRDefault="00850290" w:rsidP="00880A6E">
                      <w:r w:rsidRPr="00CA781C"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1667510</wp:posOffset>
                </wp:positionV>
                <wp:extent cx="499110" cy="283210"/>
                <wp:effectExtent l="0" t="0" r="15240" b="21590"/>
                <wp:wrapNone/>
                <wp:docPr id="1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90" w:rsidRPr="00CA781C" w:rsidRDefault="00850290" w:rsidP="00880A6E">
                            <w:r w:rsidRPr="00CA781C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94" type="#_x0000_t202" style="position:absolute;margin-left:130.4pt;margin-top:131.3pt;width:39.3pt;height:22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LuJwIAAFkEAAAOAAAAZHJzL2Uyb0RvYy54bWysVM1u2zAMvg/YOwi6L05cZ0uMOEWXLsOA&#10;7gdo9wCyLNvCJFGTlNjd04+S0zTbbsV8EEiR+kh+JL25HrUiR+G8BFPRxWxOiTAcGmm6in5/2L9Z&#10;UeIDMw1TYERFH4Wn19vXrzaDLUUOPahGOIIgxpeDrWgfgi2zzPNeaOZnYIVBYwtOs4Cq67LGsQHR&#10;tcry+fxtNoBrrAMuvMfb28lItwm/bQUPX9vWi0BURTG3kE6Xzjqe2XbDys4x20t+SoO9IAvNpMGg&#10;Z6hbFhg5OPkPlJbcgYc2zDjoDNpWcpFqwGoW87+que+ZFakWJMfbM03+/8HyL8dvjsgGe1dQYpjG&#10;Hj2IMZD3MJLVMvIzWF+i271FxzDiPfqmWr29A/7DEwO7nplO3DgHQy9Yg/kt4svs4umE4yNIPXyG&#10;BuOwQ4AENLZOR/KQDoLo2KfHc29iLhwvi/V6sUALR1O+uspRjhFY+fTYOh8+CtAkChV12PoEzo53&#10;PkyuTy4xlgclm71UKimuq3fKkSPDMdmn74T+h5syZKjoepkvp/pfAKFlwHlXUld0NY9fjMPKyNoH&#10;0yQ5MKkmGatT5kRjZG7iMIz1mDp2VcTHkeMamkck1sE037iPKPTgflEy4GxX1P88MCcoUZ8MNme9&#10;KIq4DEkplu9yVNylpb60MMMRqqKBkknchWmBDtbJrsdI0zgYuMGGtjKR/ZzVKX+c39Su067FBbnU&#10;k9fzH2H7GwAA//8DAFBLAwQUAAYACAAAACEAzytiB98AAAALAQAADwAAAGRycy9kb3ducmV2Lnht&#10;bEyPwU7DMBBE70j8g7VIXFBr46JQQpyqqkCcW7hwc5NtEhGvk9htUr6e7YneZjWjmbfZanKtOOEQ&#10;Gk8GHucKBFLhy4YqA1+f77MliBAtlbb1hAbOGGCV395kNi39SFs87WIluIRCag3UMXaplKGo0dkw&#10;9x0Sewc/OBv5HCpZDnbkctdKrVQinW2IF2rb4abG4md3dAb8+HZ2HnulH75/3cdm3W8Pujfm/m5a&#10;v4KIOMX/MFzwGR1yZtr7I5VBtAZ0ohg9XoROQHBisXh5ArFnoZ41yDyT1z/kfwAAAP//AwBQSwEC&#10;LQAUAAYACAAAACEAtoM4kv4AAADhAQAAEwAAAAAAAAAAAAAAAAAAAAAAW0NvbnRlbnRfVHlwZXNd&#10;LnhtbFBLAQItABQABgAIAAAAIQA4/SH/1gAAAJQBAAALAAAAAAAAAAAAAAAAAC8BAABfcmVscy8u&#10;cmVsc1BLAQItABQABgAIAAAAIQBEYXLuJwIAAFkEAAAOAAAAAAAAAAAAAAAAAC4CAABkcnMvZTJv&#10;RG9jLnhtbFBLAQItABQABgAIAAAAIQDPK2IH3wAAAAsBAAAPAAAAAAAAAAAAAAAAAIEEAABkcnMv&#10;ZG93bnJldi54bWxQSwUGAAAAAAQABADzAAAAjQUAAAAA&#10;" strokecolor="white">
                <v:textbox>
                  <w:txbxContent>
                    <w:p w:rsidR="00850290" w:rsidRPr="00CA781C" w:rsidRDefault="00850290" w:rsidP="00880A6E">
                      <w:r w:rsidRPr="00CA781C"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896620</wp:posOffset>
                </wp:positionV>
                <wp:extent cx="499110" cy="283210"/>
                <wp:effectExtent l="0" t="0" r="15240" b="21590"/>
                <wp:wrapNone/>
                <wp:docPr id="1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90" w:rsidRDefault="00850290" w:rsidP="00880A6E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95" type="#_x0000_t202" style="position:absolute;margin-left:410.4pt;margin-top:70.6pt;width:39.3pt;height:22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erKAIAAFkEAAAOAAAAZHJzL2Uyb0RvYy54bWysVM1u2zAMvg/YOwi6L06cZEuMOEWXLsOA&#10;7gdo9wCyLNvCJFGTlNjZ04+S0zTbbsV8EEiR+kh+JL25GbQiR+G8BFPS2WRKiTAcamnakn5/3L9Z&#10;UeIDMzVTYERJT8LTm+3rV5veFiKHDlQtHEEQ44velrQLwRZZ5nknNPMTsMKgsQGnWUDVtVntWI/o&#10;WmX5dPo268HV1gEX3uPt3Wik24TfNIKHr03jRSCqpJhbSKdLZxXPbLthReuY7SQ/p8FekIVm0mDQ&#10;C9QdC4wcnPwHSkvuwEMTJhx0Bk0juUg1YDWz6V/VPHTMilQLkuPthSb//2D5l+M3R2SNvZtTYpjG&#10;Hj2KIZD3MJDVIvLTW1+g24NFxzDgPfqmWr29B/7DEwO7jplW3DoHfSdYjfnN4svs6umI4yNI1X+G&#10;GuOwQ4AENDROR/KQDoLo2KfTpTcxF46Xi/V6NkMLR1O+mucoxwiseHpsnQ8fBWgShZI6bH0CZ8d7&#10;H0bXJ5cYy4OS9V4qlRTXVjvlyJHhmOzTd0b/w00Z0pd0vcyXY/0vgNAy4LwrqUu6msYvxmFFZO2D&#10;qZMcmFSjjNUpc6YxMjdyGIZqSB2bL+PjyHEF9QmJdTDON+4jCh24X5T0ONsl9T8PzAlK1CeDzVnP&#10;Fou4DElZLN/lqLhrS3VtYYYjVEkDJaO4C+MCHayTbYeRxnEwcIsNbWQi+zmrc/44v6ld512LC3Kt&#10;J6/nP8L2NwAAAP//AwBQSwMEFAAGAAgAAAAhACBWT5nfAAAACwEAAA8AAABkcnMvZG93bnJldi54&#10;bWxMj8FOwzAQRO9I/IO1SFwQtWsV5KZxqqoCcW7LhZsbb5OosZ3EbpPy9SwnOM7OaOZtvp5cy644&#10;xCZ4DfOZAIa+DLbxlYbPw/uzAhaT8da0waOGG0ZYF/d3uclsGP0Or/tUMSrxMTMa6pS6jPNY1uhM&#10;nIUOPXmnMDiTSA4Vt4MZqdy1XArxyp1pPC3UpsNtjeV5f3Eawvh2cwF7IZ++vt3HdtPvTrLX+vFh&#10;2qyAJZzSXxh+8QkdCmI6hou3kbUalBSEnshYzCUwSqjlcgHsSBf1ooAXOf//Q/EDAAD//wMAUEsB&#10;Ai0AFAAGAAgAAAAhALaDOJL+AAAA4QEAABMAAAAAAAAAAAAAAAAAAAAAAFtDb250ZW50X1R5cGVz&#10;XS54bWxQSwECLQAUAAYACAAAACEAOP0h/9YAAACUAQAACwAAAAAAAAAAAAAAAAAvAQAAX3JlbHMv&#10;LnJlbHNQSwECLQAUAAYACAAAACEAUWLHqygCAABZBAAADgAAAAAAAAAAAAAAAAAuAgAAZHJzL2Uy&#10;b0RvYy54bWxQSwECLQAUAAYACAAAACEAIFZPmd8AAAALAQAADwAAAAAAAAAAAAAAAACCBAAAZHJz&#10;L2Rvd25yZXYueG1sUEsFBgAAAAAEAAQA8wAAAI4FAAAAAA==&#10;" strokecolor="white">
                <v:textbox>
                  <w:txbxContent>
                    <w:p w:rsidR="00850290" w:rsidRDefault="00850290" w:rsidP="00880A6E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3725545</wp:posOffset>
                </wp:positionV>
                <wp:extent cx="1828800" cy="451485"/>
                <wp:effectExtent l="0" t="0" r="19050" b="25400"/>
                <wp:wrapNone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90" w:rsidRDefault="00850290" w:rsidP="00880A6E">
                            <w:pPr>
                              <w:jc w:val="center"/>
                            </w:pPr>
                            <w:r>
                              <w:t xml:space="preserve">Есть информация в Реестре?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96" type="#_x0000_t202" style="position:absolute;margin-left:160.85pt;margin-top:293.35pt;width:2in;height:35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VGKQIAAFkEAAAOAAAAZHJzL2Uyb0RvYy54bWysVM1u2zAMvg/YOwi6L06ypEmNOEWXLsOA&#10;7gdo9wCyLMfCZFGjlNjd05eSkzTbbsV8EEiR+kh+JL266VvDDgq9BlvwyWjMmbISKm13Bf/xuH23&#10;5MwHYSthwKqCPynPb9Zv36w6l6spNGAqhYxArM87V/AmBJdnmZeNaoUfgVOWjDVgKwKpuMsqFB2h&#10;tyabjsdXWQdYOQSpvKfbu8HI1wm/rpUM3+raq8BMwSm3kE5MZxnPbL0S+Q6Fa7Q8piFekUUrtKWg&#10;Z6g7EQTbo/4HqtUSwUMdRhLaDOpaS5VqoGom47+qeWiEU6kWIse7M03+/8HKr4fvyHRV8AVnVrTU&#10;okfVB/YBerZYRHo653PyenDkF3q6pzanUr27B/nTMwubRtidukWErlGiovQm8WV28XTA8RGk7L5A&#10;RXHEPkAC6mtsI3fEBiN0atPTuTUxFxlDLqfL5ZhMkmyz+WS2nKcQIj+9dujDJwUti0LBkVqf0MXh&#10;3oeYjchPLjGYB6OrrTYmKbgrNwbZQdCYbNN3RP/DzVjWFfx6Pp0PBLwCotWB5t3otuBUDn0xjsgj&#10;bR9tleQgtBlkStnYI4+RuoHE0Jd96tj7q/g4klxC9UTMIgzzTftIQgP4m7OOZrvg/tdeoOLMfLbU&#10;nevJbBaXISmz+WJKCl5aykuLsJKgCh44G8RNGBZo71DvGop0modb6uhWJ7JfsjrmT/ObenDctbgg&#10;l3ryevkjrJ8BAAD//wMAUEsDBBQABgAIAAAAIQBwt0kX4AAAAAsBAAAPAAAAZHJzL2Rvd25yZXYu&#10;eG1sTI/BToNAEIbvJr7DZky82aWY0hVZGlM1jTGaiPU+wBaI7CxhlxZ9eseT3r7J/Pnnm2wz214c&#10;zeg7RxqWiwiEocrVHTUa9u+PVwqED0g19o6Mhi/jYZOfn2WY1u5Eb+ZYhEZwCfkUNbQhDKmUvmqN&#10;Rb9wgyHeHdxoMfA4NrIe8cTltpdxFCXSYkd8ocXBbFtTfRaT1RC/YHgqDrtdop7L7/32/lU9fExa&#10;X17Md7cggpnDXxh+9VkdcnYq3US1F72G63i55qiGlUoYOJFENwwlw2qtQOaZ/P9D/gMAAP//AwBQ&#10;SwECLQAUAAYACAAAACEAtoM4kv4AAADhAQAAEwAAAAAAAAAAAAAAAAAAAAAAW0NvbnRlbnRfVHlw&#10;ZXNdLnhtbFBLAQItABQABgAIAAAAIQA4/SH/1gAAAJQBAAALAAAAAAAAAAAAAAAAAC8BAABfcmVs&#10;cy8ucmVsc1BLAQItABQABgAIAAAAIQDrrFVGKQIAAFkEAAAOAAAAAAAAAAAAAAAAAC4CAABkcnMv&#10;ZTJvRG9jLnhtbFBLAQItABQABgAIAAAAIQBwt0kX4AAAAAsBAAAPAAAAAAAAAAAAAAAAAIMEAABk&#10;cnMvZG93bnJldi54bWxQSwUGAAAAAAQABADzAAAAkAUAAAAA&#10;" strokecolor="white">
                <v:textbox style="mso-fit-shape-to-text:t">
                  <w:txbxContent>
                    <w:p w:rsidR="00850290" w:rsidRDefault="00850290" w:rsidP="00880A6E">
                      <w:pPr>
                        <w:jc w:val="center"/>
                      </w:pPr>
                      <w:r>
                        <w:t xml:space="preserve">Есть информация в Реестре? </w:t>
                      </w:r>
                    </w:p>
                  </w:txbxContent>
                </v:textbox>
              </v:shape>
            </w:pict>
          </mc:Fallback>
        </mc:AlternateContent>
      </w:r>
    </w:p>
    <w:p w:rsidR="00880A6E" w:rsidRDefault="00880A6E" w:rsidP="00880A6E">
      <w:pPr>
        <w:autoSpaceDE w:val="0"/>
        <w:autoSpaceDN w:val="0"/>
        <w:adjustRightInd w:val="0"/>
        <w:ind w:left="540"/>
        <w:jc w:val="both"/>
        <w:outlineLvl w:val="1"/>
        <w:rPr>
          <w:sz w:val="16"/>
          <w:szCs w:val="16"/>
        </w:rPr>
      </w:pPr>
    </w:p>
    <w:p w:rsidR="00880A6E" w:rsidRDefault="00880A6E" w:rsidP="00880A6E">
      <w:pPr>
        <w:autoSpaceDE w:val="0"/>
        <w:autoSpaceDN w:val="0"/>
        <w:adjustRightInd w:val="0"/>
        <w:ind w:left="540"/>
        <w:jc w:val="both"/>
        <w:outlineLvl w:val="1"/>
        <w:rPr>
          <w:sz w:val="16"/>
          <w:szCs w:val="16"/>
        </w:rPr>
      </w:pPr>
    </w:p>
    <w:p w:rsidR="00880A6E" w:rsidRDefault="00F43E0C" w:rsidP="00880A6E">
      <w:pPr>
        <w:autoSpaceDE w:val="0"/>
        <w:autoSpaceDN w:val="0"/>
        <w:adjustRightInd w:val="0"/>
        <w:ind w:left="540"/>
        <w:jc w:val="both"/>
        <w:outlineLvl w:val="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1904365</wp:posOffset>
                </wp:positionV>
                <wp:extent cx="1731010" cy="433705"/>
                <wp:effectExtent l="5715" t="12700" r="6350" b="10795"/>
                <wp:wrapNone/>
                <wp:docPr id="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90" w:rsidRPr="00D935C5" w:rsidRDefault="00850290" w:rsidP="00880A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35C5">
                              <w:rPr>
                                <w:sz w:val="20"/>
                                <w:szCs w:val="20"/>
                              </w:rPr>
                              <w:t>Имеются все документы, предоставляемые заявителем самостоятельно?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97" type="#_x0000_t202" style="position:absolute;left:0;text-align:left;margin-left:156.9pt;margin-top:149.95pt;width:136.3pt;height:3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eE2KQIAAFkEAAAOAAAAZHJzL2Uyb0RvYy54bWysVNtu2zAMfR+wfxD0vti5Na0Rp+jSZRjQ&#10;XYB2HyDLsi1MEjVJiZ19/Sg5TbPtrZgfBFKkDslD0uvbQStyEM5LMCWdTnJKhOFQS9OW9PvT7t01&#10;JT4wUzMFRpT0KDy93bx9s+5tIWbQgaqFIwhifNHbknYh2CLLPO+EZn4CVhg0NuA0C6i6Nqsd6xFd&#10;q2yW51dZD662DrjwHm/vRyPdJPymETx8bRovAlElxdxCOl06q3hmmzUrWsdsJ/kpDfaKLDSTBoOe&#10;oe5ZYGTv5D9QWnIHHpow4aAzaBrJRaoBq5nmf1Xz2DErUi1Ijrdnmvz/g+VfDt8ckXVJ55QYprFF&#10;T2II5D0MZHUV6emtL9Dr0aJfGPAe25xK9fYB+A9PDGw7Zlpx5xz0nWA1pjeNL7OLpyOOjyBV/xlq&#10;jMP2ARLQ0DgduUM2CKJjm47n1sRceAy5mk+RIEo42hbz+SpfphCseH5tnQ8fBWgShZI6bH1CZ4cH&#10;H2I2rHh2icE8KFnvpFJJcW21VY4cGI7JLn0n9D/clCF9SW+Ws+VIwCsgtAw470rqkl7n8YtxWBFp&#10;+2DqJAcm1ShjysqceIzUjSSGoRrGjq3i40hyBfURmXUwzjfuIwoduF+U9DjbJfU/98wJStQng925&#10;mS4WcRmSsliuZqi4S0t1aWGGI1RJAyWjuA3jAu2tk22HkcZ5MHCHHW1kIvslq1P+OL+pB6ddiwty&#10;qSevlz/C5jcAAAD//wMAUEsDBBQABgAIAAAAIQClMjM24AAAAAsBAAAPAAAAZHJzL2Rvd25yZXYu&#10;eG1sTI9BT4NAFITvJv6HzTPxYuxSqgSQpWkajedWL9627CsQ2bfAbgv11/s82eNkJjPfFOvZduKM&#10;o28dKVguIhBIlTMt1Qo+P94eUxA+aDK6c4QKLuhhXd7eFDo3bqIdnvehFlxCPtcKmhD6XEpfNWi1&#10;X7geib2jG60OLMdamlFPXG47GUdRIq1uiRca3eO2wep7f7IK3PR6sQ6HKH74+rHv282wO8aDUvd3&#10;8+YFRMA5/IfhD5/RoWSmgzuR8aJTsFquGD0oiLMsA8GJ5zR5AnFgK0ljkGUhrz+UvwAAAP//AwBQ&#10;SwECLQAUAAYACAAAACEAtoM4kv4AAADhAQAAEwAAAAAAAAAAAAAAAAAAAAAAW0NvbnRlbnRfVHlw&#10;ZXNdLnhtbFBLAQItABQABgAIAAAAIQA4/SH/1gAAAJQBAAALAAAAAAAAAAAAAAAAAC8BAABfcmVs&#10;cy8ucmVsc1BLAQItABQABgAIAAAAIQC2neE2KQIAAFkEAAAOAAAAAAAAAAAAAAAAAC4CAABkcnMv&#10;ZTJvRG9jLnhtbFBLAQItABQABgAIAAAAIQClMjM24AAAAAsBAAAPAAAAAAAAAAAAAAAAAIMEAABk&#10;cnMvZG93bnJldi54bWxQSwUGAAAAAAQABADzAAAAkAUAAAAA&#10;" strokecolor="white">
                <v:textbox>
                  <w:txbxContent>
                    <w:p w:rsidR="00850290" w:rsidRPr="00D935C5" w:rsidRDefault="00850290" w:rsidP="00880A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35C5">
                        <w:rPr>
                          <w:sz w:val="20"/>
                          <w:szCs w:val="20"/>
                        </w:rPr>
                        <w:t>Имеются все документы, предоставляемые заявителем самостоятельно?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1353185</wp:posOffset>
                </wp:positionV>
                <wp:extent cx="156210" cy="635"/>
                <wp:effectExtent l="6350" t="13970" r="8890" b="13970"/>
                <wp:wrapNone/>
                <wp:docPr id="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4" style="position:absolute;margin-left:497.45pt;margin-top:106.55pt;width:12.3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HO7OwIAAHMEAAAOAAAAZHJzL2Uyb0RvYy54bWysVMlu2zAQvRfoPxC8O5K8xRYsB4Fk95I2&#10;AZJ+AE1SFltuIBnLRtF/75CWjaS9FEV5oLjMvFneo1Z3RyXRgTsvjK5wcZNjxDU1TOh9hb++bEcL&#10;jHwgmhFpNK/wiXt8t/74YdXbko9NZyTjDgGI9mVvK9yFYMss87TjivgbY7mGy9Y4RQJs3T5jjvSA&#10;rmQ2zvN51hvHrDOUew+nzfkSrxN+23IaHtvW84BkhSG3kGaX5l2cs/WKlHtHbCfokAb5hywUERqC&#10;XqEaEgh6deIPKCWoM9604YYalZm2FZSnGqCaIv+tmueOWJ5qgeZ4e22T/3+w9MvhySHBKjzGSBMF&#10;FN2/BpMio9tl7E9vfQlmtX5ysUJ61M/2wdDvHmlTd0TvebJ+OVlwLqJH9s4lbryFKLv+s2FgQyBA&#10;ataxdSpCQhvQMXFyunLCjwFROCxm83EBzFG4mk9mCZ6UF0/rfPjEjUJxUeEd16E2WgPtxk1SDHJ4&#10;8CExw4b6CPtWYNQqCUQfiESzHMaAO1hnpLwgR1dttkLKJBWpUV/h5Ww8S+jeSMHiZTTzbr+rpUMA&#10;CmWkMcC+M1MigOSlUBVeXI1I2XHCNpqlKIEIeV5DJlJHcOjHUEjsTJLWj2W+3Cw2i+loOp5vRtO8&#10;aUb323o6mm+L21kzaeq6KX7GPItp2QnGuI6pXmReTP9ORsODOwv0KvRrT7L36MB+SvbyTUknQUQN&#10;nNW0M+z05C5CAWUn4+EVxqfzdg/rt/+K9S8AAAD//wMAUEsDBBQABgAIAAAAIQCpJa3z3wAAAAwB&#10;AAAPAAAAZHJzL2Rvd25yZXYueG1sTI/BTsMwDIbvSLxDZCRuLG3HpqU0nRAILkhIG+OeNV7T0ThV&#10;knXl7cm4wNH2p9/fX60n27MRfegcSchnGTCkxumOWgm7j5e7FbAQFWnVO0IJ3xhgXV9fVarU7kwb&#10;HLexZSmEQqkkmBiHkvPQGLQqzNyAlG4H562KafQt116dU7jteZFlS25VR+mDUQM+GWy+ticr4e0z&#10;jrvje7/g3bJ9NX4lnvlcSHl7Mz0+AIs4xT8YLvpJHerktHcn0oH1EoS4FwmVUOTzHNiFyHKxALb/&#10;XRXA64r/L1H/AAAA//8DAFBLAQItABQABgAIAAAAIQC2gziS/gAAAOEBAAATAAAAAAAAAAAAAAAA&#10;AAAAAABbQ29udGVudF9UeXBlc10ueG1sUEsBAi0AFAAGAAgAAAAhADj9If/WAAAAlAEAAAsAAAAA&#10;AAAAAAAAAAAALwEAAF9yZWxzLy5yZWxzUEsBAi0AFAAGAAgAAAAhAPfEc7s7AgAAcwQAAA4AAAAA&#10;AAAAAAAAAAAALgIAAGRycy9lMm9Eb2MueG1sUEsBAi0AFAAGAAgAAAAhAKklrfPfAAAADAEAAA8A&#10;AAAAAAAAAAAAAAAAlQQAAGRycy9kb3ducmV2LnhtbFBLBQYAAAAABAAEAPMAAAC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5380354</wp:posOffset>
                </wp:positionV>
                <wp:extent cx="3726815" cy="0"/>
                <wp:effectExtent l="38100" t="76200" r="0" b="95250"/>
                <wp:wrapNone/>
                <wp:docPr id="1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26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210.15pt;margin-top:423.65pt;width:293.45pt;height:0;flip:x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mXPQIAAGkEAAAOAAAAZHJzL2Uyb0RvYy54bWysVNuO2yAQfa/Uf0C8J46dyyZWnNXKTtqH&#10;7TbSbj+AALZRMSAgcaKq/96BXHa3famq+gEPZubMmZmDl/fHTqIDt05oVeB0OMKIK6qZUE2Bv71s&#10;BnOMnCeKEakVL/CJO3y/+vhh2ZucZ7rVknGLAES5vDcFbr03eZI42vKOuKE2XMFhrW1HPGxtkzBL&#10;ekDvZJKNRrOk15YZqyl3Dr5W50O8ivh1zan/WteOeyQLDNx8XG1cd2FNVkuSN5aYVtALDfIPLDoi&#10;FCS9QVXEE7S34g+oTlCrna79kOou0XUtKI81QDXp6LdqnltieKwFmuPMrU3u/8HSp8PWIsFgdhlG&#10;inQwo4e91zE1mo9Dg3rjcvAr1daGEulRPZtHTb87pHTZEtXw6P1yMhCchojkXUjYOANpdv0XzcCH&#10;QILYrWNtO1RLYT6HwAAOHUHHOJ7TbTz86BGFj+O7bDZPpxjR61lC8gARAo11/hPXHQpGgZ23RDSt&#10;L7VSIAJtz/Dk8Oh8IPgaEIKV3ggpoxakQn2BF9NsGvk4LQULh8HN2WZXSosOJKgpPrFaOHnrZvVe&#10;sQjWcsLWF9sTIcFGPrbJWwGNkxyHbB1nGEkOFyhYZ3pShYxQOhC+WGdB/ViMFuv5ej4ZTLLZejAZ&#10;VdXgYVNOBrNNejetxlVZVunPQD6d5K1gjKvA/yrudPJ34rlcs7Msb/K+NSp5jx47CmSv70g6qiAM&#10;/iyhnWanrQ3VBUGAnqPz5e6FC/N2H71e/xCrXwAAAP//AwBQSwMEFAAGAAgAAAAhAARBJfHfAAAA&#10;DAEAAA8AAABkcnMvZG93bnJldi54bWxMj01Lw0AQhu+C/2EZwYvYXWO1IWZTRK2epBjrfZodk9Ds&#10;bMhu2+TfuwVBb/Px8M4z+XK0nTjQ4FvHGm5mCgRx5UzLtYbN5+o6BeEDssHOMWmYyMOyOD/LMTPu&#10;yB90KEMtYgj7DDU0IfSZlL5qyKKfuZ447r7dYDHEdqilGfAYw20nE6XupcWW44UGe3pqqNqVe6vh&#10;uVzfrb6uNmMyVW/v5Wu6W/P0ovXlxfj4ACLQGP5gOOlHdSii09bt2XjRaZgn6jaiGtL5IhYnQqlF&#10;AmL7O5JFLv8/UfwAAAD//wMAUEsBAi0AFAAGAAgAAAAhALaDOJL+AAAA4QEAABMAAAAAAAAAAAAA&#10;AAAAAAAAAFtDb250ZW50X1R5cGVzXS54bWxQSwECLQAUAAYACAAAACEAOP0h/9YAAACUAQAACwAA&#10;AAAAAAAAAAAAAAAvAQAAX3JlbHMvLnJlbHNQSwECLQAUAAYACAAAACEAc5h5lz0CAABpBAAADgAA&#10;AAAAAAAAAAAAAAAuAgAAZHJzL2Uyb0RvYy54bWxQSwECLQAUAAYACAAAACEABEEl8d8AAAAM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628015</wp:posOffset>
                </wp:positionV>
                <wp:extent cx="1687195" cy="426085"/>
                <wp:effectExtent l="5715" t="12700" r="12065" b="889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90" w:rsidRPr="00D935C5" w:rsidRDefault="00850290" w:rsidP="00880A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35C5">
                              <w:rPr>
                                <w:sz w:val="20"/>
                                <w:szCs w:val="20"/>
                              </w:rPr>
                              <w:t xml:space="preserve">Имеются основания для отказа в предоставлении мунсуслуги?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98" type="#_x0000_t202" style="position:absolute;left:0;text-align:left;margin-left:156.9pt;margin-top:49.45pt;width:132.85pt;height:3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OOOLQIAAFkEAAAOAAAAZHJzL2Uyb0RvYy54bWysVNuO2yAQfa/Uf0C8N3bSXK04q222qSpt&#10;L9JuPwBjbKNihgKJnX79DjhJrfalquoHBMxwOHPO4O1d3ypyEtZJ0DmdTlJKhOZQSl3n9Nvz4c2a&#10;EueZLpkCLXJ6Fo7e7V6/2nYmEzNoQJXCEgTRLutMThvvTZYkjjeiZW4CRmgMVmBb5nFp66S0rEP0&#10;ViWzNF0mHdjSWODCOdx9GIJ0F/GrSnD/paqc8ETlFLn5ONo4FmFMdluW1ZaZRvILDfYPLFomNV56&#10;g3pgnpGjlX9AtZJbcFD5CYc2gaqSXMQasJpp+ls1Tw0zItaC4jhzk8n9P1j++fTVElmid5Ro1qJF&#10;z6L35B30ZLUI8nTGZZj1ZDDP97gfUkOpzjwC/+6Ihn3DdC3urYWuEaxEetNwMhkdHXBcACm6T1Di&#10;PezoIQL1lW0DIKpBEB1tOt+sCVx4uHK5Xk03C0o4xuazZbqO5BKWXU8b6/wHAS0Jk5xatD6is9Oj&#10;84ENy64pkT0oWR6kUnFh62KvLDkxbJND/GIBWOQ4TWnS5XSzmC0GAcYx93cQrfTY70q2OV2n4Rs6&#10;MMj2XpexGz2TapgjZaUvOgbpBhF9X/TRsbfrqz8FlGdU1sLQ3/gecdKA/UlJh72dU/fjyKygRH3U&#10;6M5mOp+HxxAX88Vqhgs7jhTjCNMcoXLqKRmmez88oKOxsm7wpqEfNNyjo5WMYgfrB1YX/ti/0YPL&#10;WwsPZLyOWb/+CLsXAAAA//8DAFBLAwQUAAYACAAAACEAWb/5cOAAAAAKAQAADwAAAGRycy9kb3du&#10;cmV2LnhtbEyPQU/CQBCF7yb+h82YeDGwSwmF1m4JIRrPoBdvSzu0jd3ZtrvQ4q93POlx8r689022&#10;nWwrrjj4xpGGxVyBQCpc2VCl4eP9dbYB4YOh0rSOUMMNPWzz+7vMpKUb6YDXY6gEl5BPjYY6hC6V&#10;0hc1WuPnrkPi7OwGawKfQyXLwYxcblsZKRVLaxrihdp0uK+x+DperAY3vtysw15FT5/f9m2/6w/n&#10;qNf68WHaPYMIOIU/GH71WR1ydjq5C5VetBqWiyWrBw3JJgHBwGqdrECcmIxjBTLP5P8X8h8AAAD/&#10;/wMAUEsBAi0AFAAGAAgAAAAhALaDOJL+AAAA4QEAABMAAAAAAAAAAAAAAAAAAAAAAFtDb250ZW50&#10;X1R5cGVzXS54bWxQSwECLQAUAAYACAAAACEAOP0h/9YAAACUAQAACwAAAAAAAAAAAAAAAAAvAQAA&#10;X3JlbHMvLnJlbHNQSwECLQAUAAYACAAAACEANhzjji0CAABZBAAADgAAAAAAAAAAAAAAAAAuAgAA&#10;ZHJzL2Uyb0RvYy54bWxQSwECLQAUAAYACAAAACEAWb/5cOAAAAAKAQAADwAAAAAAAAAAAAAAAACH&#10;BAAAZHJzL2Rvd25yZXYueG1sUEsFBgAAAAAEAAQA8wAAAJQFAAAAAA==&#10;" strokecolor="white">
                <v:textbox>
                  <w:txbxContent>
                    <w:p w:rsidR="00850290" w:rsidRPr="00D935C5" w:rsidRDefault="00850290" w:rsidP="00880A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35C5">
                        <w:rPr>
                          <w:sz w:val="20"/>
                          <w:szCs w:val="20"/>
                        </w:rPr>
                        <w:t xml:space="preserve">Имеются основания для отказа в предоставлении мунсуслуги?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213994</wp:posOffset>
                </wp:positionH>
                <wp:positionV relativeFrom="paragraph">
                  <wp:posOffset>2084705</wp:posOffset>
                </wp:positionV>
                <wp:extent cx="0" cy="253365"/>
                <wp:effectExtent l="76200" t="0" r="57150" b="51435"/>
                <wp:wrapNone/>
                <wp:docPr id="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16.85pt;margin-top:164.15pt;width:0;height:19.9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PiMgIAAF0EAAAOAAAAZHJzL2Uyb0RvYy54bWysVMGO2jAQvVfqP1i+s0kgsBARVqsEetm2&#10;SLv9AGM7xKpjW7YhoKr/3rEJtLSXqioHM7Zn3rx5M87y6dRJdOTWCa1KnD2kGHFFNRNqX+Ivb5vR&#10;HCPniWJEasVLfOYOP63ev1v2puBj3WrJuEUAolzRmxK33psiSRxteUfcgzZcwWWjbUc8bO0+YZb0&#10;gN7JZJyms6TXlhmrKXcOTuvLJV5F/Kbh1H9uGsc9kiUGbj6uNq67sCarJSn2lphW0IEG+QcWHREK&#10;kt6gauIJOljxB1QnqNVON/6B6i7RTSMojzVANVn6WzWvLTE81gLiOHOTyf0/WPrpuLVIsBJDoxTp&#10;oEXPB69jZvQ4D/r0xhXgVqmtDRXSk3o1L5p+dUjpqiVqz6P329lAcBYikruQsHEGsuz6j5qBD4EE&#10;UaxTY7sACTKgU+zJ+dYTfvKIXg4pnI6nk8lsGsFJcY0z1vkPXHcoGCV23hKxb32llYLGa5vFLOT4&#10;4nxgRYprQEiq9EZIGfsvFepLvJiOpzHAaSlYuAxuzu53lbToSMIExd/A4s7N6oNiEazlhK0H2xMh&#10;wUY+auOtALUkxyFbxxlGksOjCdaFnlQhI1QOhAfrMkTfFuliPV/P81E+nq1HeVrXo+dNlY9mm+xx&#10;Wk/qqqqz74F8lhetYIyrwP860Fn+dwMzPK3LKN5G+iZUco8eFQWy1/9IOrY+dPsyNzvNzlsbqgtT&#10;ADMcnYf3Fh7Jr/vo9fOrsPoBAAD//wMAUEsDBBQABgAIAAAAIQDgp7/i3wAAAAkBAAAPAAAAZHJz&#10;L2Rvd25yZXYueG1sTI9BT8MwDIXvSPyHyEjcWEorlVKaTsCE6AUkNoQ4Zo1pKhqnarKt49djuMDp&#10;yX5Pz5+r5ewGsccp9J4UXC4SEEitNz11Cl43DxcFiBA1GT14QgVHDLCsT08qXRp/oBfcr2MnuIRC&#10;qRXYGMdSytBadDos/IjE3oefnI48Tp00kz5wuRtkmiS5dLonvmD1iPcW28/1zimIq/ejzd/au+v+&#10;efP4lPdfTdOslDo/m29vQESc418YfvAZHWpm2vodmSAGBVl2xUnWtMhAcOB3sWXNixRkXcn/H9Tf&#10;AAAA//8DAFBLAQItABQABgAIAAAAIQC2gziS/gAAAOEBAAATAAAAAAAAAAAAAAAAAAAAAABbQ29u&#10;dGVudF9UeXBlc10ueG1sUEsBAi0AFAAGAAgAAAAhADj9If/WAAAAlAEAAAsAAAAAAAAAAAAAAAAA&#10;LwEAAF9yZWxzLy5yZWxzUEsBAi0AFAAGAAgAAAAhANCQo+IyAgAAXQQAAA4AAAAAAAAAAAAAAAAA&#10;LgIAAGRycy9lMm9Eb2MueG1sUEsBAi0AFAAGAAgAAAAhAOCnv+L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3570605</wp:posOffset>
                </wp:positionV>
                <wp:extent cx="0" cy="835660"/>
                <wp:effectExtent l="76200" t="0" r="57150" b="59690"/>
                <wp:wrapNone/>
                <wp:docPr id="1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405pt;margin-top:281.15pt;width:0;height:65.8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6lTMwIAAF4EAAAOAAAAZHJzL2Uyb0RvYy54bWysVMGO2jAQvVfqP1i+QxIWK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g9llGCnS&#10;wYyeDl7H1GiRBYJ643LwK9XOhhbpSb2aZ02/OqR02RLV8Oj9djYQHCOSu5CwcQbS7PtPmoEPgQSR&#10;rVNtuwAJPKBTHMr5NhR+8ogOhxROFw+z+TzOKyH5Nc5Y5z9y3aFgFNh5S0TT+lIrBZPXNotZyPHZ&#10;eegDAq8BIanSWyFlFIBUqC/wcjaZxQCnpWDhMrg52+xLadGRBAnFXyAFwO7crD4oFsFaTtjmYnsi&#10;JNjIR268FcCW5Dhk6zjDSHJ4NcEaEKUKGaFzKPhiDSr6tkyXm8VmMR1NJ/PNaJpW1ehpW05H8232&#10;YVY9VGVZZd9D8dk0bwVjXIX6r4rOpn+nmMvbGrR40/SNqOQePZIAxV7/Y9Fx9GHag272mp13NnQX&#10;VAAijs6XBxdeya/76PXzs7D+AQAA//8DAFBLAwQUAAYACAAAACEATL5UUuEAAAALAQAADwAAAGRy&#10;cy9kb3ducmV2LnhtbEyPwU7DMBBE70j8g7VI3KjTVlhNyKZqqRC5gESLEEc3XmKL2I5it035eow4&#10;wHF2RrNvyuVoO3akIRjvEKaTDBi5xivjWoTX3cPNAliI0inZeUcIZwqwrC4vSlkof3IvdNzGlqUS&#10;FwqJoGPsC85Do8nKMPE9ueR9+MHKmOTQcjXIUyq3HZ9lmeBWGpc+aNnTvabmc3uwCHHzftbirVnn&#10;5nn3+CTMV13XG8Trq3F1ByzSGP/C8IOf0KFKTHt/cCqwDmExzdKWiHArZnNgKfF72SOIfJ4Dr0r+&#10;f0P1DQAA//8DAFBLAQItABQABgAIAAAAIQC2gziS/gAAAOEBAAATAAAAAAAAAAAAAAAAAAAAAABb&#10;Q29udGVudF9UeXBlc10ueG1sUEsBAi0AFAAGAAgAAAAhADj9If/WAAAAlAEAAAsAAAAAAAAAAAAA&#10;AAAALwEAAF9yZWxzLy5yZWxzUEsBAi0AFAAGAAgAAAAhAAJ3qVMzAgAAXgQAAA4AAAAAAAAAAAAA&#10;AAAALgIAAGRycy9lMm9Eb2MueG1sUEsBAi0AFAAGAAgAAAAhAEy+VFL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3570605</wp:posOffset>
                </wp:positionV>
                <wp:extent cx="31750" cy="784860"/>
                <wp:effectExtent l="76200" t="0" r="63500" b="53340"/>
                <wp:wrapNone/>
                <wp:docPr id="1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" cy="784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51.2pt;margin-top:281.15pt;width:2.5pt;height:61.8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oJPwIAAGwEAAAOAAAAZHJzL2Uyb0RvYy54bWysVF9v2jAQf5+072D5HZLQQENEqKoEtoeu&#10;Q2r3AYztEGuObdmGgKZ9950Npe32Mk3Lg3PO/fvd7+6yuDv2Eh24dUKrCmfjFCOuqGZC7Sr87Xk9&#10;KjBynihGpFa8wifu8N3y44fFYEo+0Z2WjFsEQZQrB1PhzntTJomjHe+JG2vDFShbbXvi4Wp3CbNk&#10;gOi9TCZpOksGbZmxmnLn4GtzVuJljN+2nPqvbeu4R7LCgM3H08ZzG85kuSDlzhLTCXqBQf4BRU+E&#10;gqTXUA3xBO2t+CNUL6jVTrd+THWf6LYVlMcaoJos/a2ap44YHmsBcpy50uT+X1j6eNhYJBj0DuhR&#10;pIce3e+9jqlREQkajCvBrlYbG0qkR/VkHjT97pDSdUfUjkfr55MB5yxQmrxzCRdnIM12+KIZ2BBI&#10;ENk6trZHrRTmc3AMwYERdIztOV3bw48eUfh4k91OASQFzW2RF7MILiFliBJ8jXX+E9c9CkKFnbdE&#10;7Dpfa6VgDrQ9ZyCHB+cDxleH4Kz0WkgZx0EqNFR4Pp1MIySnpWBBGcyc3W1radGBhIGKTywYNG/N&#10;rN4rFoN1nLDVRfZESJCRj0x5K4A7yXHI1nOGkeSwQ0E6w5MqZITqAfBFOs/Uj3k6XxWrIh/lk9lq&#10;lKdNM7pf1/lotgaKmpumrpvsZwCf5WUnGOMq4H+Z7yz/u/m5bNp5Mq8TfiUqeR89MgpgX94RdByE&#10;0PuwkK7canba2FBduMFIR+PL+oWdeXuPVq8/ieUvAAAA//8DAFBLAwQUAAYACAAAACEAvs9qNuAA&#10;AAALAQAADwAAAGRycy9kb3ducmV2LnhtbEyPwU6DQBCG7ya+w2ZMvBi7KwoisjRGrZ5MI9b7FkYg&#10;ZWcJu23h7Z2e9PjPfPnnm3w52V4ccPSdIw03CwUCqXJ1R42GzdfqOgXhg6Ha9I5Qw4welsX5WW6y&#10;2h3pEw9laASXkM+MhjaEIZPSVy1a4xduQOLdjxutCRzHRtajOXK57WWkVCKt6YgvtGbA5xarXbm3&#10;Gl7Kdbz6vtpM0Vy9f5Rv6W5N86vWlxfT0yOIgFP4g+Gkz+pQsNPW7an2ouesojtGNcRJdAviRKh7&#10;nmw1JGn8ALLI5f8fil8AAAD//wMAUEsBAi0AFAAGAAgAAAAhALaDOJL+AAAA4QEAABMAAAAAAAAA&#10;AAAAAAAAAAAAAFtDb250ZW50X1R5cGVzXS54bWxQSwECLQAUAAYACAAAACEAOP0h/9YAAACUAQAA&#10;CwAAAAAAAAAAAAAAAAAvAQAAX3JlbHMvLnJlbHNQSwECLQAUAAYACAAAACEAaB66CT8CAABsBAAA&#10;DgAAAAAAAAAAAAAAAAAuAgAAZHJzL2Uyb0RvYy54bWxQSwECLQAUAAYACAAAACEAvs9qNuAAAAAL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880A6E" w:rsidRDefault="00880A6E" w:rsidP="00880A6E">
      <w:pPr>
        <w:autoSpaceDE w:val="0"/>
        <w:autoSpaceDN w:val="0"/>
        <w:adjustRightInd w:val="0"/>
        <w:ind w:left="540"/>
        <w:jc w:val="both"/>
        <w:outlineLvl w:val="1"/>
        <w:rPr>
          <w:sz w:val="16"/>
          <w:szCs w:val="16"/>
        </w:rPr>
        <w:sectPr w:rsidR="00880A6E" w:rsidSect="004024F5">
          <w:headerReference w:type="even" r:id="rId23"/>
          <w:headerReference w:type="default" r:id="rId24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966F18" w:rsidRPr="00F1677F" w:rsidRDefault="00966F18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F1677F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3</w:t>
      </w:r>
    </w:p>
    <w:p w:rsidR="00966F18" w:rsidRPr="00F1677F" w:rsidRDefault="00966F18" w:rsidP="00966F1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677F">
        <w:rPr>
          <w:sz w:val="28"/>
          <w:szCs w:val="28"/>
        </w:rPr>
        <w:t>к административному регламенту</w:t>
      </w:r>
    </w:p>
    <w:p w:rsidR="00966F18" w:rsidRDefault="00966F18" w:rsidP="00966F1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677F">
        <w:rPr>
          <w:sz w:val="28"/>
          <w:szCs w:val="28"/>
        </w:rPr>
        <w:t>предоставления муниципальной услуги</w:t>
      </w:r>
    </w:p>
    <w:p w:rsidR="00966F18" w:rsidRDefault="00966F18" w:rsidP="00966F1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66F18" w:rsidRPr="00F1677F" w:rsidRDefault="00966F18" w:rsidP="00966F1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A240E" w:rsidRDefault="00880A6E" w:rsidP="005A240E">
      <w:pPr>
        <w:pStyle w:val="ConsPlusNormal"/>
        <w:widowControl/>
        <w:numPr>
          <w:ilvl w:val="1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D7B1D">
        <w:rPr>
          <w:rFonts w:ascii="Times New Roman" w:hAnsi="Times New Roman" w:cs="Times New Roman"/>
          <w:sz w:val="28"/>
          <w:szCs w:val="28"/>
        </w:rPr>
        <w:t xml:space="preserve">Выписка из Реестра </w:t>
      </w:r>
      <w:r w:rsidR="00EF3B8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DD7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A6E" w:rsidRDefault="005A240E" w:rsidP="005A240E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86937">
        <w:rPr>
          <w:rFonts w:ascii="Times New Roman" w:hAnsi="Times New Roman" w:cs="Times New Roman"/>
          <w:sz w:val="28"/>
          <w:szCs w:val="28"/>
        </w:rPr>
        <w:t>города Тынды</w:t>
      </w:r>
    </w:p>
    <w:tbl>
      <w:tblPr>
        <w:tblW w:w="1026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180"/>
        <w:gridCol w:w="3870"/>
        <w:gridCol w:w="1276"/>
        <w:gridCol w:w="794"/>
        <w:gridCol w:w="1980"/>
      </w:tblGrid>
      <w:tr w:rsidR="00880A6E" w:rsidTr="00880A6E">
        <w:trPr>
          <w:trHeight w:hRule="exact" w:val="2498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0A6E" w:rsidRPr="001F4397" w:rsidRDefault="00880A6E" w:rsidP="00880A6E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  <w:jc w:val="center"/>
              <w:rPr>
                <w:b/>
                <w:color w:val="000000"/>
                <w:sz w:val="28"/>
                <w:szCs w:val="28"/>
              </w:rPr>
            </w:pPr>
            <w:r w:rsidRPr="001F4397">
              <w:rPr>
                <w:b/>
                <w:color w:val="000000"/>
                <w:sz w:val="28"/>
                <w:szCs w:val="28"/>
              </w:rPr>
              <w:t>РОССИЙСКАЯ  ФЕДЕРАЦИЯ</w:t>
            </w:r>
          </w:p>
          <w:p w:rsidR="00880A6E" w:rsidRPr="001F4397" w:rsidRDefault="00880A6E" w:rsidP="00880A6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before="16"/>
              <w:ind w:left="31" w:right="31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80A6E" w:rsidRPr="001F4397" w:rsidRDefault="00880A6E" w:rsidP="00880A6E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(наименование муниципального образования, уполномоченного органа)</w:t>
            </w:r>
          </w:p>
          <w:p w:rsidR="00880A6E" w:rsidRPr="001F4397" w:rsidRDefault="00880A6E" w:rsidP="00880A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880A6E" w:rsidRPr="001F4397" w:rsidRDefault="00880A6E" w:rsidP="00880A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880A6E" w:rsidRPr="001F4397" w:rsidRDefault="00880A6E" w:rsidP="00880A6E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</w:pPr>
          </w:p>
        </w:tc>
      </w:tr>
      <w:tr w:rsidR="00880A6E" w:rsidTr="00880A6E">
        <w:trPr>
          <w:trHeight w:hRule="exact" w:val="106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0A6E" w:rsidRPr="001F4397" w:rsidRDefault="00880A6E" w:rsidP="00880A6E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80A6E" w:rsidTr="00880A6E">
        <w:trPr>
          <w:gridBefore w:val="2"/>
          <w:gridAfter w:val="1"/>
          <w:wBefore w:w="2340" w:type="dxa"/>
          <w:wAfter w:w="1980" w:type="dxa"/>
          <w:trHeight w:hRule="exact" w:val="964"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0A6E" w:rsidRPr="001726EE" w:rsidRDefault="00880A6E" w:rsidP="00880A6E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  <w:jc w:val="center"/>
              <w:rPr>
                <w:sz w:val="8"/>
                <w:szCs w:val="8"/>
              </w:rPr>
            </w:pPr>
            <w:r>
              <w:rPr>
                <w:color w:val="000000"/>
                <w:sz w:val="20"/>
                <w:szCs w:val="20"/>
              </w:rPr>
              <w:t>Адрес (местоположения) уполномоченного органа, телефоны, факс, электронный адрес</w:t>
            </w:r>
          </w:p>
        </w:tc>
      </w:tr>
      <w:tr w:rsidR="00880A6E" w:rsidTr="00880A6E">
        <w:trPr>
          <w:gridBefore w:val="2"/>
          <w:gridAfter w:val="1"/>
          <w:wBefore w:w="2340" w:type="dxa"/>
          <w:wAfter w:w="1980" w:type="dxa"/>
          <w:trHeight w:hRule="exact" w:val="68"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0A6E" w:rsidRPr="001F4397" w:rsidRDefault="00880A6E" w:rsidP="00880A6E">
            <w:pPr>
              <w:widowControl w:val="0"/>
              <w:autoSpaceDE w:val="0"/>
              <w:autoSpaceDN w:val="0"/>
              <w:adjustRightInd w:val="0"/>
              <w:spacing w:before="16"/>
              <w:ind w:right="3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0A6E" w:rsidRPr="007924A9" w:rsidTr="00880A6E">
        <w:trPr>
          <w:trHeight w:hRule="exact" w:val="1567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0A6E" w:rsidRPr="00D66D2D" w:rsidRDefault="00880A6E" w:rsidP="00880A6E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66D2D">
              <w:rPr>
                <w:b/>
                <w:bCs/>
                <w:color w:val="000000"/>
                <w:sz w:val="36"/>
                <w:szCs w:val="36"/>
              </w:rPr>
              <w:t xml:space="preserve">В Ы П И С К А № </w:t>
            </w:r>
          </w:p>
          <w:p w:rsidR="00880A6E" w:rsidRPr="00D66D2D" w:rsidRDefault="00880A6E" w:rsidP="00880A6E">
            <w:pPr>
              <w:widowControl w:val="0"/>
              <w:autoSpaceDE w:val="0"/>
              <w:autoSpaceDN w:val="0"/>
              <w:adjustRightInd w:val="0"/>
              <w:spacing w:before="16"/>
              <w:ind w:left="-30" w:right="31"/>
              <w:jc w:val="center"/>
              <w:rPr>
                <w:color w:val="000000"/>
                <w:sz w:val="28"/>
                <w:szCs w:val="28"/>
              </w:rPr>
            </w:pPr>
            <w:r w:rsidRPr="00D66D2D">
              <w:rPr>
                <w:color w:val="000000"/>
                <w:sz w:val="28"/>
                <w:szCs w:val="28"/>
              </w:rPr>
              <w:t xml:space="preserve">из </w:t>
            </w:r>
            <w:r w:rsidR="009B0861">
              <w:rPr>
                <w:color w:val="000000"/>
                <w:sz w:val="28"/>
                <w:szCs w:val="28"/>
              </w:rPr>
              <w:t>Р</w:t>
            </w:r>
            <w:r w:rsidRPr="00D66D2D">
              <w:rPr>
                <w:color w:val="000000"/>
                <w:sz w:val="28"/>
                <w:szCs w:val="28"/>
              </w:rPr>
              <w:t xml:space="preserve">еестра </w:t>
            </w:r>
            <w:r w:rsidR="00EF3B84">
              <w:rPr>
                <w:color w:val="000000"/>
                <w:sz w:val="28"/>
                <w:szCs w:val="28"/>
              </w:rPr>
              <w:t>муниципального имущества</w:t>
            </w:r>
            <w:r w:rsidRPr="00D66D2D">
              <w:rPr>
                <w:color w:val="000000"/>
                <w:sz w:val="28"/>
                <w:szCs w:val="28"/>
              </w:rPr>
              <w:t xml:space="preserve"> </w:t>
            </w:r>
            <w:r w:rsidR="005A240E">
              <w:rPr>
                <w:color w:val="000000"/>
                <w:sz w:val="28"/>
                <w:szCs w:val="28"/>
              </w:rPr>
              <w:t>города Тынды</w:t>
            </w:r>
          </w:p>
          <w:p w:rsidR="00880A6E" w:rsidRPr="00D66D2D" w:rsidRDefault="00880A6E" w:rsidP="00880A6E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  <w:jc w:val="center"/>
              <w:rPr>
                <w:color w:val="000000"/>
                <w:sz w:val="28"/>
                <w:szCs w:val="28"/>
              </w:rPr>
            </w:pPr>
          </w:p>
          <w:p w:rsidR="00880A6E" w:rsidRPr="00D66D2D" w:rsidRDefault="00880A6E" w:rsidP="00880A6E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  <w:jc w:val="center"/>
              <w:rPr>
                <w:color w:val="000000"/>
                <w:sz w:val="28"/>
                <w:szCs w:val="28"/>
              </w:rPr>
            </w:pPr>
            <w:r w:rsidRPr="00D66D2D">
              <w:rPr>
                <w:color w:val="000000"/>
                <w:sz w:val="28"/>
                <w:szCs w:val="28"/>
              </w:rPr>
              <w:t xml:space="preserve">Дата выдачи: </w:t>
            </w:r>
          </w:p>
          <w:p w:rsidR="00880A6E" w:rsidRPr="007924A9" w:rsidRDefault="00880A6E" w:rsidP="00880A6E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  <w:jc w:val="center"/>
              <w:rPr>
                <w:color w:val="000000"/>
              </w:rPr>
            </w:pPr>
          </w:p>
          <w:p w:rsidR="00880A6E" w:rsidRPr="007924A9" w:rsidRDefault="00880A6E" w:rsidP="00880A6E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  <w:rPr>
                <w:rFonts w:ascii="Arial" w:hAnsi="Arial" w:cs="Arial"/>
              </w:rPr>
            </w:pPr>
          </w:p>
        </w:tc>
      </w:tr>
      <w:tr w:rsidR="00880A6E" w:rsidRPr="007924A9" w:rsidTr="00880A6E">
        <w:trPr>
          <w:trHeight w:val="41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A6E" w:rsidRPr="007924A9" w:rsidRDefault="00880A6E" w:rsidP="00880A6E">
            <w:pPr>
              <w:widowControl w:val="0"/>
              <w:autoSpaceDE w:val="0"/>
              <w:autoSpaceDN w:val="0"/>
              <w:adjustRightInd w:val="0"/>
              <w:spacing w:before="16"/>
              <w:ind w:left="-30" w:right="-172" w:firstLine="61"/>
            </w:pPr>
            <w:r>
              <w:rPr>
                <w:b/>
                <w:bCs/>
                <w:color w:val="000000"/>
              </w:rPr>
              <w:t>Правооблада</w:t>
            </w:r>
            <w:r w:rsidRPr="007924A9">
              <w:rPr>
                <w:b/>
                <w:bCs/>
                <w:color w:val="000000"/>
              </w:rPr>
              <w:t>тель: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7924A9" w:rsidRDefault="00880A6E" w:rsidP="00880A6E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</w:pPr>
          </w:p>
        </w:tc>
      </w:tr>
      <w:tr w:rsidR="00880A6E" w:rsidRPr="007924A9" w:rsidTr="00880A6E">
        <w:trPr>
          <w:trHeight w:hRule="exact" w:val="56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A6E" w:rsidRPr="007924A9" w:rsidRDefault="00880A6E" w:rsidP="00880A6E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</w:pPr>
            <w:r w:rsidRPr="007924A9">
              <w:rPr>
                <w:b/>
                <w:bCs/>
                <w:color w:val="000000"/>
              </w:rPr>
              <w:t>Юридический адрес: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A6E" w:rsidRPr="007924A9" w:rsidRDefault="00880A6E" w:rsidP="00880A6E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</w:pPr>
          </w:p>
        </w:tc>
      </w:tr>
      <w:tr w:rsidR="00880A6E" w:rsidRPr="007924A9" w:rsidTr="00880A6E">
        <w:trPr>
          <w:trHeight w:hRule="exact" w:val="60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A6E" w:rsidRPr="007924A9" w:rsidRDefault="00880A6E" w:rsidP="00880A6E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</w:pPr>
            <w:r w:rsidRPr="007924A9">
              <w:rPr>
                <w:b/>
                <w:bCs/>
                <w:color w:val="000000"/>
              </w:rPr>
              <w:t>ИНН: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A6E" w:rsidRPr="007924A9" w:rsidRDefault="00880A6E" w:rsidP="00880A6E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A6E" w:rsidRPr="007924A9" w:rsidRDefault="00880A6E" w:rsidP="00880A6E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</w:pPr>
            <w:r w:rsidRPr="007924A9">
              <w:rPr>
                <w:b/>
                <w:bCs/>
                <w:color w:val="000000"/>
              </w:rPr>
              <w:t>ОКПО: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A6E" w:rsidRPr="007924A9" w:rsidRDefault="00880A6E" w:rsidP="00880A6E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</w:pPr>
          </w:p>
        </w:tc>
      </w:tr>
      <w:tr w:rsidR="00880A6E" w:rsidRPr="007924A9" w:rsidTr="00880A6E">
        <w:trPr>
          <w:trHeight w:hRule="exact" w:val="29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A6E" w:rsidRPr="007924A9" w:rsidRDefault="00880A6E" w:rsidP="00880A6E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</w:pPr>
            <w:r w:rsidRPr="007924A9">
              <w:rPr>
                <w:b/>
                <w:bCs/>
                <w:color w:val="000000"/>
              </w:rPr>
              <w:t>Телефон: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A6E" w:rsidRPr="007924A9" w:rsidRDefault="00880A6E" w:rsidP="00880A6E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A6E" w:rsidRPr="007924A9" w:rsidRDefault="00880A6E" w:rsidP="00880A6E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</w:pPr>
            <w:r w:rsidRPr="007924A9">
              <w:rPr>
                <w:b/>
                <w:bCs/>
                <w:color w:val="000000"/>
              </w:rPr>
              <w:t>E-mail: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A6E" w:rsidRPr="007924A9" w:rsidRDefault="00880A6E" w:rsidP="00880A6E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</w:pPr>
          </w:p>
        </w:tc>
      </w:tr>
    </w:tbl>
    <w:p w:rsidR="00880A6E" w:rsidRDefault="00880A6E" w:rsidP="00880A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0A6E" w:rsidRDefault="00880A6E" w:rsidP="00880A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6D91">
        <w:rPr>
          <w:sz w:val="28"/>
          <w:szCs w:val="28"/>
        </w:rPr>
        <w:t>Вид имущества</w:t>
      </w:r>
      <w:r>
        <w:rPr>
          <w:sz w:val="28"/>
          <w:szCs w:val="28"/>
        </w:rPr>
        <w:t xml:space="preserve">: </w:t>
      </w:r>
    </w:p>
    <w:p w:rsidR="00880A6E" w:rsidRPr="00FA6D91" w:rsidRDefault="00880A6E" w:rsidP="00880A6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0A6E" w:rsidRDefault="00880A6E" w:rsidP="00880A6E">
      <w:pPr>
        <w:widowControl w:val="0"/>
        <w:autoSpaceDE w:val="0"/>
        <w:autoSpaceDN w:val="0"/>
        <w:adjustRightInd w:val="0"/>
        <w:rPr>
          <w:rFonts w:ascii="Arial" w:hAnsi="Arial" w:cs="Arial"/>
          <w:sz w:val="7"/>
          <w:szCs w:val="7"/>
        </w:rPr>
      </w:pPr>
    </w:p>
    <w:tbl>
      <w:tblPr>
        <w:tblW w:w="7553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53"/>
      </w:tblGrid>
      <w:tr w:rsidR="00880A6E" w:rsidRPr="007924A9" w:rsidTr="00880A6E">
        <w:trPr>
          <w:trHeight w:hRule="exact" w:val="428"/>
        </w:trPr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</w:tcPr>
          <w:p w:rsidR="00880A6E" w:rsidRPr="007924A9" w:rsidRDefault="00880A6E" w:rsidP="00880A6E">
            <w:pPr>
              <w:widowControl w:val="0"/>
              <w:autoSpaceDE w:val="0"/>
              <w:autoSpaceDN w:val="0"/>
              <w:adjustRightInd w:val="0"/>
              <w:spacing w:before="16"/>
              <w:ind w:right="31"/>
            </w:pPr>
            <w:r w:rsidRPr="007924A9">
              <w:rPr>
                <w:color w:val="000000"/>
              </w:rPr>
              <w:t>Укажите здесь, с какой целью выдается выписка, или оставьте пустым.</w:t>
            </w:r>
          </w:p>
        </w:tc>
      </w:tr>
    </w:tbl>
    <w:p w:rsidR="00880A6E" w:rsidRPr="005D7A7D" w:rsidRDefault="00880A6E" w:rsidP="00880A6E">
      <w:pPr>
        <w:widowControl w:val="0"/>
        <w:autoSpaceDE w:val="0"/>
        <w:autoSpaceDN w:val="0"/>
        <w:adjustRightInd w:val="0"/>
        <w:spacing w:before="16"/>
        <w:ind w:left="31" w:right="31"/>
        <w:rPr>
          <w:sz w:val="28"/>
          <w:szCs w:val="28"/>
        </w:rPr>
      </w:pP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3896"/>
        <w:gridCol w:w="2627"/>
        <w:gridCol w:w="104"/>
        <w:gridCol w:w="3633"/>
      </w:tblGrid>
      <w:tr w:rsidR="00880A6E" w:rsidRPr="00930CD1" w:rsidTr="00880A6E">
        <w:tc>
          <w:tcPr>
            <w:tcW w:w="3896" w:type="dxa"/>
          </w:tcPr>
          <w:p w:rsidR="00880A6E" w:rsidRPr="00930CD1" w:rsidRDefault="00880A6E" w:rsidP="00880A6E">
            <w:pPr>
              <w:widowControl w:val="0"/>
              <w:autoSpaceDE w:val="0"/>
              <w:autoSpaceDN w:val="0"/>
              <w:adjustRightInd w:val="0"/>
              <w:spacing w:before="16"/>
              <w:ind w:left="72" w:right="31"/>
            </w:pPr>
            <w:r w:rsidRPr="00930CD1">
              <w:t>Должность лица, подписывающего выписку</w:t>
            </w:r>
          </w:p>
        </w:tc>
        <w:tc>
          <w:tcPr>
            <w:tcW w:w="2627" w:type="dxa"/>
          </w:tcPr>
          <w:p w:rsidR="00880A6E" w:rsidRPr="00930CD1" w:rsidRDefault="00880A6E" w:rsidP="00880A6E">
            <w:pPr>
              <w:widowControl w:val="0"/>
              <w:autoSpaceDE w:val="0"/>
              <w:autoSpaceDN w:val="0"/>
              <w:adjustRightInd w:val="0"/>
              <w:spacing w:before="16"/>
              <w:ind w:right="31"/>
            </w:pPr>
          </w:p>
          <w:p w:rsidR="00880A6E" w:rsidRPr="00930CD1" w:rsidRDefault="00880A6E" w:rsidP="00880A6E">
            <w:pPr>
              <w:widowControl w:val="0"/>
              <w:autoSpaceDE w:val="0"/>
              <w:autoSpaceDN w:val="0"/>
              <w:adjustRightInd w:val="0"/>
              <w:spacing w:before="16"/>
              <w:ind w:right="31"/>
            </w:pPr>
            <w:r w:rsidRPr="00930CD1">
              <w:t>_________________</w:t>
            </w:r>
          </w:p>
          <w:p w:rsidR="00880A6E" w:rsidRPr="00930CD1" w:rsidRDefault="00880A6E" w:rsidP="00880A6E">
            <w:pPr>
              <w:widowControl w:val="0"/>
              <w:autoSpaceDE w:val="0"/>
              <w:autoSpaceDN w:val="0"/>
              <w:adjustRightInd w:val="0"/>
              <w:spacing w:before="16"/>
              <w:ind w:right="31"/>
              <w:jc w:val="center"/>
            </w:pPr>
            <w:r w:rsidRPr="00930CD1">
              <w:t>(подпись)</w:t>
            </w:r>
          </w:p>
        </w:tc>
        <w:tc>
          <w:tcPr>
            <w:tcW w:w="3737" w:type="dxa"/>
            <w:gridSpan w:val="2"/>
          </w:tcPr>
          <w:p w:rsidR="00880A6E" w:rsidRPr="00930CD1" w:rsidRDefault="00880A6E" w:rsidP="00880A6E">
            <w:pPr>
              <w:widowControl w:val="0"/>
              <w:autoSpaceDE w:val="0"/>
              <w:autoSpaceDN w:val="0"/>
              <w:adjustRightInd w:val="0"/>
              <w:spacing w:before="16"/>
              <w:ind w:right="31"/>
            </w:pPr>
          </w:p>
          <w:p w:rsidR="00880A6E" w:rsidRPr="00930CD1" w:rsidRDefault="00880A6E" w:rsidP="00880A6E">
            <w:pPr>
              <w:widowControl w:val="0"/>
              <w:autoSpaceDE w:val="0"/>
              <w:autoSpaceDN w:val="0"/>
              <w:adjustRightInd w:val="0"/>
              <w:spacing w:before="16"/>
              <w:ind w:right="31"/>
            </w:pPr>
            <w:r w:rsidRPr="00930CD1">
              <w:t>_______________________</w:t>
            </w:r>
          </w:p>
          <w:p w:rsidR="00880A6E" w:rsidRPr="00930CD1" w:rsidRDefault="00880A6E" w:rsidP="00880A6E">
            <w:pPr>
              <w:widowControl w:val="0"/>
              <w:autoSpaceDE w:val="0"/>
              <w:autoSpaceDN w:val="0"/>
              <w:adjustRightInd w:val="0"/>
              <w:spacing w:before="16"/>
              <w:ind w:right="31"/>
              <w:jc w:val="center"/>
            </w:pPr>
            <w:r w:rsidRPr="00930CD1">
              <w:t>(расшифровка подписи)</w:t>
            </w:r>
          </w:p>
        </w:tc>
      </w:tr>
      <w:tr w:rsidR="00880A6E" w:rsidTr="00880A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633" w:type="dxa"/>
          <w:trHeight w:hRule="exact" w:val="567"/>
        </w:trPr>
        <w:tc>
          <w:tcPr>
            <w:tcW w:w="6627" w:type="dxa"/>
            <w:gridSpan w:val="3"/>
          </w:tcPr>
          <w:p w:rsidR="00880A6E" w:rsidRDefault="00880A6E" w:rsidP="00432D18">
            <w:pPr>
              <w:widowControl w:val="0"/>
              <w:autoSpaceDE w:val="0"/>
              <w:autoSpaceDN w:val="0"/>
              <w:adjustRightInd w:val="0"/>
              <w:spacing w:before="16"/>
              <w:ind w:right="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Исполнитель: </w:t>
            </w:r>
          </w:p>
          <w:p w:rsidR="00880A6E" w:rsidRDefault="00880A6E" w:rsidP="00432D18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  <w:rPr>
                <w:rFonts w:ascii="Arial" w:hAnsi="Arial" w:cs="Arial"/>
                <w:sz w:val="8"/>
                <w:szCs w:val="8"/>
              </w:rPr>
            </w:pPr>
            <w:r>
              <w:rPr>
                <w:color w:val="000000"/>
                <w:sz w:val="20"/>
                <w:szCs w:val="20"/>
              </w:rPr>
              <w:t>тел. (41</w:t>
            </w:r>
            <w:r w:rsidR="00432D18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</w:tbl>
    <w:p w:rsidR="00880A6E" w:rsidRDefault="00880A6E" w:rsidP="00880A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0A6E" w:rsidRDefault="00880A6E" w:rsidP="00880A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0A6E" w:rsidRDefault="00880A6E" w:rsidP="00880A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0A6E" w:rsidRDefault="00880A6E" w:rsidP="00880A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0A6E" w:rsidRDefault="00880A6E" w:rsidP="00880A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0A6E" w:rsidRDefault="00880A6E" w:rsidP="00880A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0A6E" w:rsidRDefault="00880A6E" w:rsidP="00880A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0A6E" w:rsidRDefault="00880A6E" w:rsidP="00880A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0A6E" w:rsidRDefault="00880A6E" w:rsidP="00880A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0A6E" w:rsidRDefault="00880A6E" w:rsidP="00880A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66F18" w:rsidRPr="00F1677F" w:rsidRDefault="00966F18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F1677F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4</w:t>
      </w:r>
    </w:p>
    <w:p w:rsidR="00966F18" w:rsidRPr="00F1677F" w:rsidRDefault="00966F18" w:rsidP="00966F1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677F">
        <w:rPr>
          <w:sz w:val="28"/>
          <w:szCs w:val="28"/>
        </w:rPr>
        <w:t>к административному регламенту</w:t>
      </w:r>
    </w:p>
    <w:p w:rsidR="00966F18" w:rsidRDefault="00966F18" w:rsidP="00966F1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677F">
        <w:rPr>
          <w:sz w:val="28"/>
          <w:szCs w:val="28"/>
        </w:rPr>
        <w:t>предоставления муниципальной услуги</w:t>
      </w:r>
    </w:p>
    <w:p w:rsidR="00880A6E" w:rsidRPr="00F51A8E" w:rsidRDefault="00880A6E" w:rsidP="00880A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6"/>
      </w:tblGrid>
      <w:tr w:rsidR="00880A6E" w:rsidRPr="00A03752" w:rsidTr="00880A6E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A03752" w:rsidRDefault="00880A6E" w:rsidP="00880A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52">
              <w:rPr>
                <w:rFonts w:ascii="Times New Roman" w:hAnsi="Times New Roman" w:cs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уполномоченного органа</w:t>
            </w:r>
          </w:p>
        </w:tc>
      </w:tr>
    </w:tbl>
    <w:p w:rsidR="00880A6E" w:rsidRPr="008012F3" w:rsidRDefault="00880A6E" w:rsidP="00880A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Pr="008012F3" w:rsidRDefault="00880A6E" w:rsidP="00880A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№</w:t>
      </w:r>
      <w:r w:rsidRPr="008012F3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880A6E" w:rsidRDefault="00880A6E" w:rsidP="00880A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012F3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отсутствии</w:t>
      </w:r>
      <w:r w:rsidR="007C4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запрашиваемой информации</w:t>
      </w:r>
    </w:p>
    <w:p w:rsidR="00880A6E" w:rsidRPr="008012F3" w:rsidRDefault="00880A6E" w:rsidP="00880A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0514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еестре</w:t>
      </w:r>
      <w:r w:rsidR="004F76B5">
        <w:rPr>
          <w:rFonts w:ascii="Times New Roman" w:hAnsi="Times New Roman" w:cs="Times New Roman"/>
          <w:sz w:val="28"/>
          <w:szCs w:val="28"/>
        </w:rPr>
        <w:t xml:space="preserve"> </w:t>
      </w:r>
      <w:r w:rsidR="00EF3B8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6B5">
        <w:rPr>
          <w:rFonts w:ascii="Times New Roman" w:hAnsi="Times New Roman" w:cs="Times New Roman"/>
          <w:sz w:val="28"/>
          <w:szCs w:val="28"/>
        </w:rPr>
        <w:t>города Тынды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880A6E" w:rsidRPr="008012F3" w:rsidRDefault="00880A6E" w:rsidP="00880A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012F3">
        <w:rPr>
          <w:rFonts w:ascii="Times New Roman" w:hAnsi="Times New Roman" w:cs="Times New Roman"/>
          <w:sz w:val="28"/>
          <w:szCs w:val="28"/>
        </w:rPr>
        <w:t>"__" 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012F3">
        <w:rPr>
          <w:rFonts w:ascii="Times New Roman" w:hAnsi="Times New Roman" w:cs="Times New Roman"/>
          <w:sz w:val="28"/>
          <w:szCs w:val="28"/>
        </w:rPr>
        <w:t>_ года</w:t>
      </w:r>
    </w:p>
    <w:p w:rsidR="00880A6E" w:rsidRPr="008012F3" w:rsidRDefault="00880A6E" w:rsidP="00880A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7F6853">
        <w:rPr>
          <w:rFonts w:ascii="Times New Roman" w:hAnsi="Times New Roman"/>
          <w:sz w:val="28"/>
          <w:szCs w:val="28"/>
        </w:rPr>
        <w:t xml:space="preserve"> рассмотрен запрос от _________ № 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880A6E" w:rsidRDefault="00880A6E" w:rsidP="00880A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80A6E" w:rsidRDefault="00880A6E" w:rsidP="00880A6E">
      <w:pPr>
        <w:pStyle w:val="ConsPlusNormal"/>
        <w:widowControl/>
        <w:ind w:firstLine="8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(указывается полное наименование юридического лица с указанием организационно-правовой формы, или Ф.И.О. физического лица запросивших информацию) </w:t>
      </w:r>
    </w:p>
    <w:p w:rsidR="00880A6E" w:rsidRPr="005E0670" w:rsidRDefault="00880A6E" w:rsidP="00880A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880A6E" w:rsidRPr="005E0670" w:rsidRDefault="00880A6E" w:rsidP="00880A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</w:t>
      </w:r>
      <w:r w:rsidR="007C4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 w:rsidRPr="005E0670">
        <w:rPr>
          <w:rFonts w:ascii="Times New Roman" w:hAnsi="Times New Roman"/>
          <w:sz w:val="28"/>
          <w:szCs w:val="28"/>
        </w:rPr>
        <w:t xml:space="preserve"> об__________________________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5E0670">
        <w:rPr>
          <w:rFonts w:ascii="Times New Roman" w:hAnsi="Times New Roman"/>
          <w:sz w:val="28"/>
          <w:szCs w:val="28"/>
        </w:rPr>
        <w:t>_</w:t>
      </w:r>
    </w:p>
    <w:p w:rsidR="00880A6E" w:rsidRPr="005E0670" w:rsidRDefault="00880A6E" w:rsidP="00880A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 объекта, адрес по которому он расположен)</w:t>
      </w:r>
    </w:p>
    <w:p w:rsidR="00880A6E" w:rsidRPr="008012F3" w:rsidRDefault="00880A6E" w:rsidP="00880A6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Pr="008012F3" w:rsidRDefault="00880A6E" w:rsidP="00D246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запроса сообщаю, что информация о вышеуказанном(-ых) объекте(-ах) в </w:t>
      </w:r>
      <w:r w:rsidR="00E0514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еестре </w:t>
      </w:r>
      <w:r w:rsidR="00D246A7">
        <w:rPr>
          <w:rFonts w:ascii="Times New Roman" w:hAnsi="Times New Roman" w:cs="Times New Roman"/>
          <w:sz w:val="28"/>
          <w:szCs w:val="28"/>
        </w:rPr>
        <w:t xml:space="preserve"> </w:t>
      </w:r>
      <w:r w:rsidR="00EF3B8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6A7">
        <w:rPr>
          <w:rFonts w:ascii="Times New Roman" w:hAnsi="Times New Roman" w:cs="Times New Roman"/>
          <w:sz w:val="28"/>
          <w:szCs w:val="28"/>
        </w:rPr>
        <w:t xml:space="preserve">города Тынды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80A6E" w:rsidRDefault="00880A6E" w:rsidP="00880A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Default="00880A6E" w:rsidP="00880A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Pr="008012F3" w:rsidRDefault="00880A6E" w:rsidP="00880A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Pr="008012F3" w:rsidRDefault="00880A6E" w:rsidP="00880A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012F3">
        <w:rPr>
          <w:rFonts w:ascii="Times New Roman" w:hAnsi="Times New Roman" w:cs="Times New Roman"/>
          <w:sz w:val="28"/>
          <w:szCs w:val="28"/>
        </w:rPr>
        <w:t>полномоченное лицо 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012F3">
        <w:rPr>
          <w:rFonts w:ascii="Times New Roman" w:hAnsi="Times New Roman" w:cs="Times New Roman"/>
          <w:sz w:val="28"/>
          <w:szCs w:val="28"/>
        </w:rPr>
        <w:t>___(инициалы, фамилия)</w:t>
      </w:r>
    </w:p>
    <w:p w:rsidR="00880A6E" w:rsidRPr="008012F3" w:rsidRDefault="00880A6E" w:rsidP="00880A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12F3">
        <w:rPr>
          <w:rFonts w:ascii="Times New Roman" w:hAnsi="Times New Roman" w:cs="Times New Roman"/>
          <w:sz w:val="28"/>
          <w:szCs w:val="28"/>
        </w:rPr>
        <w:t xml:space="preserve">   (подпись)</w:t>
      </w:r>
    </w:p>
    <w:p w:rsidR="00880A6E" w:rsidRPr="008012F3" w:rsidRDefault="00880A6E" w:rsidP="00880A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Pr="008012F3" w:rsidRDefault="00880A6E" w:rsidP="00880A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12F3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880A6E" w:rsidRDefault="00880A6E" w:rsidP="0088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0A6E" w:rsidRDefault="00880A6E" w:rsidP="0088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0A6E" w:rsidRDefault="00880A6E" w:rsidP="0088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0A6E" w:rsidRDefault="00880A6E" w:rsidP="0088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0A6E" w:rsidRDefault="00880A6E" w:rsidP="0088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0A6E" w:rsidRDefault="00880A6E" w:rsidP="0088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0A6E" w:rsidRPr="00667DA0" w:rsidRDefault="00880A6E" w:rsidP="0088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DA0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880A6E" w:rsidRDefault="00880A6E" w:rsidP="0088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DA0">
        <w:rPr>
          <w:rFonts w:ascii="Times New Roman" w:hAnsi="Times New Roman" w:cs="Times New Roman"/>
          <w:sz w:val="24"/>
          <w:szCs w:val="24"/>
        </w:rPr>
        <w:t>№ телефона</w:t>
      </w:r>
    </w:p>
    <w:p w:rsidR="00880A6E" w:rsidRDefault="00880A6E" w:rsidP="00880A6E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966F18" w:rsidRPr="00F1677F" w:rsidRDefault="00880A6E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6F18" w:rsidRPr="00F1677F">
        <w:rPr>
          <w:rFonts w:ascii="Times New Roman" w:hAnsi="Times New Roman"/>
          <w:sz w:val="28"/>
          <w:szCs w:val="28"/>
        </w:rPr>
        <w:t>Приложение №</w:t>
      </w:r>
      <w:r w:rsidR="00966F18">
        <w:rPr>
          <w:rFonts w:ascii="Times New Roman" w:hAnsi="Times New Roman"/>
          <w:sz w:val="28"/>
          <w:szCs w:val="28"/>
        </w:rPr>
        <w:t>5</w:t>
      </w:r>
    </w:p>
    <w:p w:rsidR="00966F18" w:rsidRPr="00F1677F" w:rsidRDefault="00966F18" w:rsidP="00966F1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677F">
        <w:rPr>
          <w:sz w:val="28"/>
          <w:szCs w:val="28"/>
        </w:rPr>
        <w:t>к административному регламенту</w:t>
      </w:r>
    </w:p>
    <w:p w:rsidR="00966F18" w:rsidRDefault="00966F18" w:rsidP="00966F1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677F">
        <w:rPr>
          <w:sz w:val="28"/>
          <w:szCs w:val="28"/>
        </w:rPr>
        <w:t>предоставления муниципальной услуги</w:t>
      </w:r>
    </w:p>
    <w:p w:rsidR="00880A6E" w:rsidRDefault="00880A6E" w:rsidP="00966F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0A6E" w:rsidRDefault="00880A6E" w:rsidP="00880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16" w:type="dxa"/>
        <w:tblInd w:w="1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6"/>
      </w:tblGrid>
      <w:tr w:rsidR="00880A6E" w:rsidTr="00880A6E">
        <w:tc>
          <w:tcPr>
            <w:tcW w:w="5616" w:type="dxa"/>
          </w:tcPr>
          <w:p w:rsidR="00880A6E" w:rsidRPr="00A03752" w:rsidRDefault="00880A6E" w:rsidP="00880A6E">
            <w:pPr>
              <w:pStyle w:val="ConsPlusNormal"/>
              <w:widowControl/>
              <w:ind w:left="282" w:hanging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52">
              <w:rPr>
                <w:rFonts w:ascii="Times New Roman" w:hAnsi="Times New Roman" w:cs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уполномоченного органа</w:t>
            </w:r>
          </w:p>
        </w:tc>
      </w:tr>
    </w:tbl>
    <w:p w:rsidR="00880A6E" w:rsidRDefault="00880A6E" w:rsidP="00880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0A6E" w:rsidRDefault="00880A6E" w:rsidP="00880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0A6E" w:rsidRPr="008012F3" w:rsidRDefault="00880A6E" w:rsidP="00880A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012F3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12F3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880A6E" w:rsidRDefault="00880A6E" w:rsidP="00880A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012F3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>в предоставлении информации</w:t>
      </w:r>
    </w:p>
    <w:p w:rsidR="00880A6E" w:rsidRPr="008012F3" w:rsidRDefault="00880A6E" w:rsidP="00880A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E05145">
        <w:rPr>
          <w:rFonts w:ascii="Times New Roman" w:hAnsi="Times New Roman" w:cs="Times New Roman"/>
          <w:sz w:val="28"/>
          <w:szCs w:val="28"/>
        </w:rPr>
        <w:t>Р</w:t>
      </w:r>
      <w:r w:rsidR="00D246A7">
        <w:rPr>
          <w:rFonts w:ascii="Times New Roman" w:hAnsi="Times New Roman" w:cs="Times New Roman"/>
          <w:sz w:val="28"/>
          <w:szCs w:val="28"/>
        </w:rPr>
        <w:t xml:space="preserve">еестра  </w:t>
      </w:r>
      <w:r w:rsidR="00EF3B8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D246A7">
        <w:rPr>
          <w:rFonts w:ascii="Times New Roman" w:hAnsi="Times New Roman" w:cs="Times New Roman"/>
          <w:sz w:val="28"/>
          <w:szCs w:val="28"/>
        </w:rPr>
        <w:t xml:space="preserve"> города Тынды</w:t>
      </w:r>
    </w:p>
    <w:p w:rsidR="00880A6E" w:rsidRPr="008012F3" w:rsidRDefault="00880A6E" w:rsidP="00880A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012F3">
        <w:rPr>
          <w:rFonts w:ascii="Times New Roman" w:hAnsi="Times New Roman" w:cs="Times New Roman"/>
          <w:sz w:val="28"/>
          <w:szCs w:val="28"/>
        </w:rPr>
        <w:t>"__" 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012F3">
        <w:rPr>
          <w:rFonts w:ascii="Times New Roman" w:hAnsi="Times New Roman" w:cs="Times New Roman"/>
          <w:sz w:val="28"/>
          <w:szCs w:val="28"/>
        </w:rPr>
        <w:t>_ года</w:t>
      </w:r>
    </w:p>
    <w:p w:rsidR="00880A6E" w:rsidRDefault="00880A6E" w:rsidP="00880A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Pr="008012F3" w:rsidRDefault="00880A6E" w:rsidP="00880A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7F6853">
        <w:rPr>
          <w:rFonts w:ascii="Times New Roman" w:hAnsi="Times New Roman"/>
          <w:sz w:val="28"/>
          <w:szCs w:val="28"/>
        </w:rPr>
        <w:t xml:space="preserve"> рассмотрен запрос от _________ № 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880A6E" w:rsidRDefault="00880A6E" w:rsidP="00880A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80A6E" w:rsidRDefault="00880A6E" w:rsidP="00880A6E">
      <w:pPr>
        <w:pStyle w:val="ConsPlusNormal"/>
        <w:widowControl/>
        <w:ind w:firstLine="8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(указывается полное наименование юридического лица с указанием организационно-правовой формы, или Ф.И.О. физического лица запросивших информацию) </w:t>
      </w:r>
    </w:p>
    <w:p w:rsidR="00880A6E" w:rsidRPr="005E0670" w:rsidRDefault="00880A6E" w:rsidP="00880A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880A6E" w:rsidRPr="005E0670" w:rsidRDefault="00880A6E" w:rsidP="00880A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E0670">
        <w:rPr>
          <w:rFonts w:ascii="Times New Roman" w:hAnsi="Times New Roman"/>
          <w:sz w:val="28"/>
          <w:szCs w:val="28"/>
        </w:rPr>
        <w:t>о предоставлени</w:t>
      </w:r>
      <w:r>
        <w:rPr>
          <w:rFonts w:ascii="Times New Roman" w:hAnsi="Times New Roman"/>
          <w:sz w:val="28"/>
          <w:szCs w:val="28"/>
        </w:rPr>
        <w:t>и</w:t>
      </w:r>
      <w:r w:rsidR="007C4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информации из </w:t>
      </w:r>
      <w:r w:rsidR="00E05145">
        <w:rPr>
          <w:rFonts w:ascii="Times New Roman" w:hAnsi="Times New Roman"/>
          <w:sz w:val="28"/>
          <w:szCs w:val="28"/>
        </w:rPr>
        <w:t>Р</w:t>
      </w:r>
      <w:r w:rsidR="00D246A7">
        <w:rPr>
          <w:rFonts w:ascii="Times New Roman" w:hAnsi="Times New Roman" w:cs="Times New Roman"/>
          <w:sz w:val="28"/>
          <w:szCs w:val="28"/>
        </w:rPr>
        <w:t xml:space="preserve">еестра  </w:t>
      </w:r>
      <w:r w:rsidR="00EF3B8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D246A7">
        <w:rPr>
          <w:rFonts w:ascii="Times New Roman" w:hAnsi="Times New Roman" w:cs="Times New Roman"/>
          <w:sz w:val="28"/>
          <w:szCs w:val="28"/>
        </w:rPr>
        <w:t xml:space="preserve"> города Тынды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о(об)______________</w:t>
      </w:r>
      <w:r w:rsidRPr="005E0670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5E067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.</w:t>
      </w:r>
    </w:p>
    <w:p w:rsidR="00880A6E" w:rsidRDefault="00880A6E" w:rsidP="00880A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 объекта, адрес по которому он расположен)</w:t>
      </w:r>
    </w:p>
    <w:p w:rsidR="00880A6E" w:rsidRPr="005E0670" w:rsidRDefault="00880A6E" w:rsidP="00880A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0A6E" w:rsidRDefault="00880A6E" w:rsidP="00880A6E">
      <w:pPr>
        <w:pStyle w:val="ConsPlusNonformat"/>
        <w:widowControl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запроса в выдаче информации из </w:t>
      </w:r>
      <w:r w:rsidR="00E05145">
        <w:rPr>
          <w:rFonts w:ascii="Times New Roman" w:hAnsi="Times New Roman" w:cs="Times New Roman"/>
          <w:sz w:val="28"/>
          <w:szCs w:val="28"/>
        </w:rPr>
        <w:t>Р</w:t>
      </w:r>
      <w:r w:rsidR="00D246A7">
        <w:rPr>
          <w:rFonts w:ascii="Times New Roman" w:hAnsi="Times New Roman" w:cs="Times New Roman"/>
          <w:sz w:val="28"/>
          <w:szCs w:val="28"/>
        </w:rPr>
        <w:t xml:space="preserve">еестра  </w:t>
      </w:r>
      <w:r w:rsidR="00EF3B8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D246A7">
        <w:rPr>
          <w:rFonts w:ascii="Times New Roman" w:hAnsi="Times New Roman" w:cs="Times New Roman"/>
          <w:sz w:val="28"/>
          <w:szCs w:val="28"/>
        </w:rPr>
        <w:t xml:space="preserve"> города Тынды </w:t>
      </w:r>
      <w:r>
        <w:rPr>
          <w:rFonts w:ascii="Times New Roman" w:hAnsi="Times New Roman" w:cs="Times New Roman"/>
          <w:sz w:val="28"/>
          <w:szCs w:val="28"/>
        </w:rPr>
        <w:t xml:space="preserve"> отказано _____________________.</w:t>
      </w:r>
    </w:p>
    <w:p w:rsidR="00880A6E" w:rsidRPr="00BB0FB9" w:rsidRDefault="00880A6E" w:rsidP="00880A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(указывается причина отказа)</w:t>
      </w:r>
    </w:p>
    <w:p w:rsidR="00880A6E" w:rsidRDefault="00880A6E" w:rsidP="00880A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0A6E" w:rsidRDefault="00880A6E" w:rsidP="00880A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0A6E" w:rsidRPr="008012F3" w:rsidRDefault="00880A6E" w:rsidP="00880A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012F3">
        <w:rPr>
          <w:rFonts w:ascii="Times New Roman" w:hAnsi="Times New Roman" w:cs="Times New Roman"/>
          <w:sz w:val="28"/>
          <w:szCs w:val="28"/>
        </w:rPr>
        <w:t>полномоченное лицо 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012F3">
        <w:rPr>
          <w:rFonts w:ascii="Times New Roman" w:hAnsi="Times New Roman" w:cs="Times New Roman"/>
          <w:sz w:val="28"/>
          <w:szCs w:val="28"/>
        </w:rPr>
        <w:t>_____ (инициалы, фамилия)</w:t>
      </w:r>
    </w:p>
    <w:p w:rsidR="00880A6E" w:rsidRPr="008012F3" w:rsidRDefault="00880A6E" w:rsidP="00880A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12F3">
        <w:rPr>
          <w:rFonts w:ascii="Times New Roman" w:hAnsi="Times New Roman" w:cs="Times New Roman"/>
          <w:sz w:val="28"/>
          <w:szCs w:val="28"/>
        </w:rPr>
        <w:t xml:space="preserve">                        (подпись)</w:t>
      </w:r>
    </w:p>
    <w:p w:rsidR="00880A6E" w:rsidRPr="008012F3" w:rsidRDefault="00880A6E" w:rsidP="00880A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Pr="008012F3" w:rsidRDefault="00880A6E" w:rsidP="00880A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12F3">
        <w:rPr>
          <w:rFonts w:ascii="Times New Roman" w:hAnsi="Times New Roman" w:cs="Times New Roman"/>
          <w:sz w:val="28"/>
          <w:szCs w:val="28"/>
        </w:rPr>
        <w:t xml:space="preserve">                  М.П.</w:t>
      </w:r>
    </w:p>
    <w:p w:rsidR="00880A6E" w:rsidRPr="008012F3" w:rsidRDefault="00880A6E" w:rsidP="0088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Pr="00930CD1" w:rsidRDefault="00880A6E" w:rsidP="00880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30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И.</w:t>
      </w:r>
      <w:r w:rsidRPr="00930CD1">
        <w:rPr>
          <w:rFonts w:ascii="Times New Roman" w:hAnsi="Times New Roman" w:cs="Times New Roman"/>
          <w:sz w:val="24"/>
          <w:szCs w:val="24"/>
        </w:rPr>
        <w:t>О. исполнителя</w:t>
      </w:r>
    </w:p>
    <w:p w:rsidR="00880A6E" w:rsidRPr="00930CD1" w:rsidRDefault="00880A6E" w:rsidP="00880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0CD1">
        <w:rPr>
          <w:rFonts w:ascii="Times New Roman" w:hAnsi="Times New Roman" w:cs="Times New Roman"/>
          <w:sz w:val="24"/>
          <w:szCs w:val="24"/>
        </w:rPr>
        <w:t>№ телефона</w:t>
      </w:r>
    </w:p>
    <w:p w:rsidR="00966F18" w:rsidRPr="00F1677F" w:rsidRDefault="00966F18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F1677F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6</w:t>
      </w:r>
    </w:p>
    <w:p w:rsidR="00966F18" w:rsidRPr="00F1677F" w:rsidRDefault="00966F18" w:rsidP="00966F1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677F">
        <w:rPr>
          <w:sz w:val="28"/>
          <w:szCs w:val="28"/>
        </w:rPr>
        <w:t>к административному регламенту</w:t>
      </w:r>
    </w:p>
    <w:p w:rsidR="00966F18" w:rsidRDefault="00966F18" w:rsidP="00966F1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677F">
        <w:rPr>
          <w:sz w:val="28"/>
          <w:szCs w:val="28"/>
        </w:rPr>
        <w:t>предоставления муниципальной услуги</w:t>
      </w:r>
    </w:p>
    <w:p w:rsidR="00880A6E" w:rsidRPr="003F2545" w:rsidRDefault="00880A6E" w:rsidP="007C47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</w:p>
    <w:p w:rsidR="00880A6E" w:rsidRDefault="00880A6E" w:rsidP="00880A6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80A6E" w:rsidRDefault="00880A6E" w:rsidP="00880A6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C46A7">
        <w:rPr>
          <w:rFonts w:ascii="Times New Roman" w:hAnsi="Times New Roman" w:cs="Times New Roman"/>
          <w:sz w:val="24"/>
          <w:szCs w:val="24"/>
        </w:rPr>
        <w:t>О п</w:t>
      </w:r>
      <w:r>
        <w:rPr>
          <w:rFonts w:ascii="Times New Roman" w:hAnsi="Times New Roman" w:cs="Times New Roman"/>
          <w:sz w:val="24"/>
          <w:szCs w:val="24"/>
        </w:rPr>
        <w:t>редоставлении</w:t>
      </w:r>
      <w:r w:rsidR="003E551D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9B0861" w:rsidRDefault="00880A6E" w:rsidP="009B08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6A7">
        <w:rPr>
          <w:rFonts w:ascii="Times New Roman" w:hAnsi="Times New Roman" w:cs="Times New Roman"/>
          <w:sz w:val="24"/>
          <w:szCs w:val="24"/>
        </w:rPr>
        <w:t>«</w:t>
      </w:r>
      <w:r w:rsidR="00D246A7" w:rsidRPr="00D246A7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из </w:t>
      </w:r>
      <w:r w:rsidR="00E05145">
        <w:rPr>
          <w:rFonts w:ascii="Times New Roman" w:hAnsi="Times New Roman" w:cs="Times New Roman"/>
          <w:sz w:val="24"/>
          <w:szCs w:val="24"/>
        </w:rPr>
        <w:t>Р</w:t>
      </w:r>
      <w:r w:rsidR="00D246A7" w:rsidRPr="00D246A7">
        <w:rPr>
          <w:rFonts w:ascii="Times New Roman" w:hAnsi="Times New Roman" w:cs="Times New Roman"/>
          <w:sz w:val="24"/>
          <w:szCs w:val="24"/>
        </w:rPr>
        <w:t xml:space="preserve">еестра  </w:t>
      </w:r>
      <w:r w:rsidR="009B086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880A6E" w:rsidRPr="00D246A7" w:rsidRDefault="009B0861" w:rsidP="009B08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D246A7" w:rsidRPr="00D246A7">
        <w:rPr>
          <w:rFonts w:ascii="Times New Roman" w:hAnsi="Times New Roman" w:cs="Times New Roman"/>
          <w:sz w:val="24"/>
          <w:szCs w:val="24"/>
        </w:rPr>
        <w:t>города Тынды</w:t>
      </w:r>
      <w:r w:rsidR="00880A6E" w:rsidRPr="00D246A7">
        <w:rPr>
          <w:rFonts w:ascii="Times New Roman" w:hAnsi="Times New Roman" w:cs="Times New Roman"/>
          <w:sz w:val="24"/>
          <w:szCs w:val="24"/>
        </w:rPr>
        <w:t>»</w:t>
      </w:r>
    </w:p>
    <w:p w:rsidR="00880A6E" w:rsidRPr="003F2545" w:rsidRDefault="00880A6E" w:rsidP="00880A6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0A6E" w:rsidRDefault="00880A6E" w:rsidP="00880A6E">
      <w:pPr>
        <w:pStyle w:val="ConsPlusNormal"/>
        <w:widowControl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_____________________________________________________</w:t>
      </w:r>
    </w:p>
    <w:p w:rsidR="00880A6E" w:rsidRDefault="00880A6E" w:rsidP="00880A6E">
      <w:pPr>
        <w:pStyle w:val="ConsPlusNormal"/>
        <w:widowControl/>
        <w:ind w:firstLine="8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(указывается цель получения информации из Реестра)</w:t>
      </w:r>
    </w:p>
    <w:p w:rsidR="00D246A7" w:rsidRPr="00D246A7" w:rsidRDefault="00880A6E" w:rsidP="00D246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Pr="00D277C3">
        <w:rPr>
          <w:rFonts w:ascii="Times New Roman" w:hAnsi="Times New Roman" w:cs="Times New Roman"/>
          <w:sz w:val="28"/>
          <w:szCs w:val="28"/>
        </w:rPr>
        <w:t xml:space="preserve">муниципальную услугу «Предоставление информации из </w:t>
      </w:r>
      <w:r w:rsidR="00E05145">
        <w:rPr>
          <w:rFonts w:ascii="Times New Roman" w:hAnsi="Times New Roman" w:cs="Times New Roman"/>
          <w:sz w:val="28"/>
          <w:szCs w:val="28"/>
        </w:rPr>
        <w:t>Р</w:t>
      </w:r>
      <w:r w:rsidR="00D246A7" w:rsidRPr="00D246A7">
        <w:rPr>
          <w:rFonts w:ascii="Times New Roman" w:hAnsi="Times New Roman" w:cs="Times New Roman"/>
          <w:sz w:val="28"/>
          <w:szCs w:val="28"/>
        </w:rPr>
        <w:t xml:space="preserve">еестра  </w:t>
      </w:r>
      <w:r w:rsidR="00EF3B8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D246A7" w:rsidRPr="00D246A7">
        <w:rPr>
          <w:rFonts w:ascii="Times New Roman" w:hAnsi="Times New Roman" w:cs="Times New Roman"/>
          <w:sz w:val="28"/>
          <w:szCs w:val="28"/>
        </w:rPr>
        <w:t xml:space="preserve"> города Тынды»</w:t>
      </w:r>
    </w:p>
    <w:p w:rsidR="00880A6E" w:rsidRPr="00D246A7" w:rsidRDefault="00880A6E" w:rsidP="00880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0A6E" w:rsidRDefault="00880A6E" w:rsidP="00880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о________________________________________________________________.</w:t>
      </w:r>
    </w:p>
    <w:p w:rsidR="00880A6E" w:rsidRPr="00A0459B" w:rsidRDefault="00880A6E" w:rsidP="00880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объекта, адрес по которому он расположен, кадастровый номер, инвентарный номер)</w:t>
      </w:r>
    </w:p>
    <w:tbl>
      <w:tblPr>
        <w:tblW w:w="94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2"/>
        <w:gridCol w:w="390"/>
        <w:gridCol w:w="1014"/>
        <w:gridCol w:w="390"/>
        <w:gridCol w:w="1638"/>
        <w:gridCol w:w="312"/>
      </w:tblGrid>
      <w:tr w:rsidR="00880A6E" w:rsidTr="00880A6E"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</w:tcPr>
          <w:p w:rsidR="00880A6E" w:rsidRPr="0045776F" w:rsidRDefault="00880A6E" w:rsidP="00880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Информацию </w:t>
            </w:r>
            <w:r w:rsidRPr="0045776F">
              <w:rPr>
                <w:sz w:val="28"/>
                <w:szCs w:val="28"/>
              </w:rPr>
              <w:t xml:space="preserve">прошу </w:t>
            </w:r>
            <w:r>
              <w:rPr>
                <w:sz w:val="28"/>
                <w:szCs w:val="28"/>
              </w:rPr>
              <w:t>п</w:t>
            </w:r>
            <w:r w:rsidRPr="0045776F">
              <w:rPr>
                <w:sz w:val="28"/>
                <w:szCs w:val="28"/>
              </w:rPr>
              <w:t>редоставить (</w:t>
            </w:r>
            <w:r w:rsidRPr="0045776F">
              <w:rPr>
                <w:sz w:val="28"/>
                <w:szCs w:val="28"/>
                <w:lang w:val="en-US"/>
              </w:rPr>
              <w:t>V</w:t>
            </w:r>
            <w:r w:rsidRPr="0045776F">
              <w:rPr>
                <w:sz w:val="28"/>
                <w:szCs w:val="28"/>
              </w:rPr>
              <w:t>):почтой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45776F" w:rsidRDefault="00880A6E" w:rsidP="0088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880A6E" w:rsidRPr="0045776F" w:rsidRDefault="00880A6E" w:rsidP="00880A6E">
            <w:pPr>
              <w:rPr>
                <w:sz w:val="28"/>
                <w:szCs w:val="28"/>
              </w:rPr>
            </w:pPr>
            <w:r w:rsidRPr="0045776F">
              <w:rPr>
                <w:sz w:val="28"/>
                <w:szCs w:val="28"/>
              </w:rPr>
              <w:t>лично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45776F" w:rsidRDefault="00880A6E" w:rsidP="0088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80A6E" w:rsidRPr="00154D9B" w:rsidRDefault="00880A6E" w:rsidP="00880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45776F" w:rsidRDefault="00880A6E" w:rsidP="00880A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0A6E" w:rsidRDefault="00880A6E" w:rsidP="00880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для доставки почтой __________________________________________</w:t>
      </w:r>
    </w:p>
    <w:p w:rsidR="00880A6E" w:rsidRDefault="00880A6E" w:rsidP="00880A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Анкета заявителя.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3943"/>
        <w:gridCol w:w="228"/>
        <w:gridCol w:w="341"/>
        <w:gridCol w:w="4409"/>
        <w:gridCol w:w="104"/>
      </w:tblGrid>
      <w:tr w:rsidR="00880A6E" w:rsidRPr="0045776F" w:rsidTr="00880A6E">
        <w:trPr>
          <w:trHeight w:val="89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A6E" w:rsidRPr="0045776F" w:rsidRDefault="00880A6E" w:rsidP="00880A6E">
            <w:pPr>
              <w:jc w:val="center"/>
            </w:pPr>
            <w:r w:rsidRPr="0045776F">
              <w:t>1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A6E" w:rsidRPr="0045776F" w:rsidRDefault="00880A6E" w:rsidP="00880A6E">
            <w:r w:rsidRPr="0045776F">
              <w:t>Ф.И.О. физического лица</w:t>
            </w:r>
            <w:r>
              <w:t>/</w:t>
            </w:r>
            <w:r w:rsidRPr="0045776F">
              <w:t>полное наименование юридического лица</w:t>
            </w:r>
            <w:r>
              <w:t>: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A6E" w:rsidRPr="0045776F" w:rsidRDefault="00880A6E" w:rsidP="00880A6E"/>
        </w:tc>
      </w:tr>
      <w:tr w:rsidR="00880A6E" w:rsidRPr="0045776F" w:rsidTr="00880A6E">
        <w:trPr>
          <w:trHeight w:val="119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A6E" w:rsidRPr="0045776F" w:rsidRDefault="00880A6E" w:rsidP="00880A6E">
            <w:pPr>
              <w:jc w:val="center"/>
            </w:pPr>
            <w:r w:rsidRPr="0045776F">
              <w:t>2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A6E" w:rsidRPr="0045776F" w:rsidRDefault="00880A6E" w:rsidP="00880A6E">
            <w:pPr>
              <w:jc w:val="both"/>
            </w:pPr>
            <w:r w:rsidRPr="0045776F">
              <w:t>Реквизиты документа, удостоверяющего личность (</w:t>
            </w:r>
            <w:r>
              <w:t>для физических лиц -</w:t>
            </w:r>
            <w:r w:rsidRPr="0045776F">
              <w:t>наименование, серия, номер, кем и когда выдан)/</w:t>
            </w:r>
            <w:r>
              <w:t xml:space="preserve"> для юридических лиц – свидетельства о государственной регистрации</w:t>
            </w:r>
            <w:r w:rsidRPr="0045776F">
              <w:t>, ИНН, ОКПО</w:t>
            </w:r>
            <w:r>
              <w:t>: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A6E" w:rsidRPr="0045776F" w:rsidRDefault="00880A6E" w:rsidP="00880A6E">
            <w:pPr>
              <w:jc w:val="both"/>
            </w:pPr>
          </w:p>
        </w:tc>
      </w:tr>
      <w:tr w:rsidR="00880A6E" w:rsidRPr="0045776F" w:rsidTr="00880A6E">
        <w:trPr>
          <w:trHeight w:val="119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A6E" w:rsidRPr="0045776F" w:rsidRDefault="00880A6E" w:rsidP="00880A6E">
            <w:pPr>
              <w:jc w:val="center"/>
            </w:pPr>
            <w:r w:rsidRPr="0045776F">
              <w:t>3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A6E" w:rsidRPr="00FA6D91" w:rsidRDefault="00880A6E" w:rsidP="00880A6E">
            <w:pPr>
              <w:jc w:val="both"/>
            </w:pPr>
            <w:r w:rsidRPr="00FA6D91">
              <w:t>Для физических лиц - адрес постоянного места жительства или преимущественного пребывания (область, город, улица, дом, корпус, квартира)/ для юридических лиц юридический или фактический адрес: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A6E" w:rsidRPr="00FA6D91" w:rsidRDefault="00880A6E" w:rsidP="00880A6E">
            <w:pPr>
              <w:jc w:val="both"/>
            </w:pPr>
          </w:p>
        </w:tc>
      </w:tr>
      <w:tr w:rsidR="00880A6E" w:rsidRPr="0045776F" w:rsidTr="00880A6E">
        <w:trPr>
          <w:trHeight w:val="89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A6E" w:rsidRPr="0045776F" w:rsidRDefault="00880A6E" w:rsidP="00880A6E">
            <w:pPr>
              <w:jc w:val="center"/>
            </w:pPr>
            <w:r>
              <w:t>4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A6E" w:rsidRPr="0045776F" w:rsidRDefault="00880A6E" w:rsidP="00880A6E">
            <w:pPr>
              <w:jc w:val="both"/>
            </w:pPr>
            <w:r>
              <w:t>Ф.И.О. уполномоченного представителя, реквизиты документов, удостоверяющих личность (наименование, серия, номер, кем и когда выдан):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A6E" w:rsidRPr="0045776F" w:rsidRDefault="00880A6E" w:rsidP="00880A6E">
            <w:pPr>
              <w:jc w:val="both"/>
            </w:pPr>
          </w:p>
        </w:tc>
      </w:tr>
      <w:tr w:rsidR="00880A6E" w:rsidRPr="0045776F" w:rsidTr="00880A6E">
        <w:trPr>
          <w:trHeight w:val="89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A6E" w:rsidRPr="0045776F" w:rsidRDefault="00880A6E" w:rsidP="00880A6E">
            <w:pPr>
              <w:jc w:val="center"/>
            </w:pPr>
            <w:r>
              <w:t>5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A6E" w:rsidRPr="0045776F" w:rsidRDefault="00880A6E" w:rsidP="00880A6E">
            <w:pPr>
              <w:jc w:val="both"/>
            </w:pPr>
            <w:r>
              <w:t>Документ, подтверждающий полномочия уполномоченного представителя (наименование, номер и дата) :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A6E" w:rsidRPr="0045776F" w:rsidRDefault="00880A6E" w:rsidP="00880A6E">
            <w:pPr>
              <w:jc w:val="both"/>
            </w:pPr>
          </w:p>
        </w:tc>
      </w:tr>
      <w:tr w:rsidR="00880A6E" w:rsidRPr="0045776F" w:rsidTr="00880A6E">
        <w:trPr>
          <w:trHeight w:val="29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45776F" w:rsidRDefault="00880A6E" w:rsidP="00880A6E">
            <w:pPr>
              <w:jc w:val="center"/>
            </w:pPr>
            <w:r>
              <w:t>6</w:t>
            </w:r>
          </w:p>
        </w:tc>
        <w:tc>
          <w:tcPr>
            <w:tcW w:w="9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45776F" w:rsidRDefault="00880A6E" w:rsidP="00880A6E">
            <w:pPr>
              <w:jc w:val="both"/>
            </w:pPr>
            <w:r>
              <w:t>Контактный телефон:</w:t>
            </w:r>
          </w:p>
        </w:tc>
      </w:tr>
      <w:tr w:rsidR="00880A6E" w:rsidRPr="00060A67" w:rsidTr="0088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4" w:type="dxa"/>
          <w:trHeight w:val="1003"/>
        </w:trPr>
        <w:tc>
          <w:tcPr>
            <w:tcW w:w="9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A6E" w:rsidRPr="00991A46" w:rsidRDefault="00880A6E" w:rsidP="00880A6E">
            <w:pPr>
              <w:jc w:val="both"/>
              <w:rPr>
                <w:sz w:val="20"/>
                <w:szCs w:val="20"/>
              </w:rPr>
            </w:pPr>
            <w:r w:rsidRPr="00991A46">
              <w:rPr>
                <w:i/>
                <w:sz w:val="20"/>
                <w:szCs w:val="20"/>
              </w:rPr>
              <w:t>Приложение:</w:t>
            </w:r>
            <w:r w:rsidRPr="00991A46">
              <w:rPr>
                <w:sz w:val="20"/>
                <w:szCs w:val="20"/>
              </w:rPr>
              <w:t xml:space="preserve"> 1.Копия документа, подтверждающего оплату за предоставление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991A46">
              <w:rPr>
                <w:sz w:val="20"/>
                <w:szCs w:val="20"/>
              </w:rPr>
              <w:t>услуги.</w:t>
            </w:r>
          </w:p>
          <w:p w:rsidR="00880A6E" w:rsidRPr="00991A46" w:rsidRDefault="00880A6E" w:rsidP="00880A6E">
            <w:pPr>
              <w:jc w:val="both"/>
              <w:rPr>
                <w:sz w:val="20"/>
                <w:szCs w:val="20"/>
              </w:rPr>
            </w:pPr>
            <w:r w:rsidRPr="00991A46">
              <w:rPr>
                <w:sz w:val="20"/>
                <w:szCs w:val="20"/>
              </w:rPr>
              <w:t xml:space="preserve">                        2. Копия документа удостоверяющего личность (для физических лиц).</w:t>
            </w:r>
          </w:p>
          <w:p w:rsidR="00880A6E" w:rsidRPr="00991A46" w:rsidRDefault="00880A6E" w:rsidP="00880A6E">
            <w:pPr>
              <w:jc w:val="both"/>
              <w:rPr>
                <w:sz w:val="20"/>
                <w:szCs w:val="20"/>
              </w:rPr>
            </w:pPr>
            <w:r w:rsidRPr="00991A46">
              <w:rPr>
                <w:sz w:val="20"/>
                <w:szCs w:val="20"/>
              </w:rPr>
              <w:t xml:space="preserve">                        3.Копии документов, подтверждающих полномочия представителя </w:t>
            </w:r>
          </w:p>
          <w:p w:rsidR="00880A6E" w:rsidRPr="00991A46" w:rsidRDefault="00880A6E" w:rsidP="00880A6E">
            <w:pPr>
              <w:jc w:val="both"/>
              <w:rPr>
                <w:sz w:val="20"/>
                <w:szCs w:val="20"/>
              </w:rPr>
            </w:pPr>
            <w:r w:rsidRPr="00991A46">
              <w:rPr>
                <w:sz w:val="20"/>
                <w:szCs w:val="20"/>
              </w:rPr>
              <w:t xml:space="preserve">                           физического или юридического лица и документов, удостоверяющих личность.</w:t>
            </w:r>
          </w:p>
          <w:p w:rsidR="00880A6E" w:rsidRDefault="00880A6E" w:rsidP="00880A6E">
            <w:pPr>
              <w:jc w:val="both"/>
              <w:rPr>
                <w:sz w:val="20"/>
                <w:szCs w:val="20"/>
              </w:rPr>
            </w:pPr>
          </w:p>
          <w:p w:rsidR="00880A6E" w:rsidRDefault="00880A6E" w:rsidP="00880A6E">
            <w:pPr>
              <w:jc w:val="both"/>
              <w:rPr>
                <w:sz w:val="20"/>
                <w:szCs w:val="20"/>
              </w:rPr>
            </w:pPr>
          </w:p>
          <w:p w:rsidR="00880A6E" w:rsidRPr="00991A46" w:rsidRDefault="00880A6E" w:rsidP="00880A6E">
            <w:pPr>
              <w:jc w:val="both"/>
              <w:rPr>
                <w:sz w:val="20"/>
                <w:szCs w:val="20"/>
              </w:rPr>
            </w:pPr>
            <w:r w:rsidRPr="00991A46">
              <w:rPr>
                <w:sz w:val="20"/>
                <w:szCs w:val="20"/>
              </w:rPr>
              <w:t>Подписывая настоящее заявление, я бессрочно даю согласие на обработку (сбор, систематизацию, накопление, хранение, уточнение, использование) министерством имущественных отношений области своих персональных данных, указанных в настоящем заявлении, для целей предоставления государственной услуги.</w:t>
            </w:r>
          </w:p>
          <w:p w:rsidR="00880A6E" w:rsidRPr="00060A67" w:rsidRDefault="00880A6E" w:rsidP="00880A6E">
            <w:pPr>
              <w:jc w:val="both"/>
            </w:pPr>
          </w:p>
        </w:tc>
      </w:tr>
      <w:tr w:rsidR="00880A6E" w:rsidTr="0088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A6E" w:rsidRDefault="00880A6E" w:rsidP="00880A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Ф.И.О. физического лица/ должность, полное наименование юридического лица, Ф.И.О. руководителя)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880A6E" w:rsidRDefault="00880A6E" w:rsidP="00880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0A6E" w:rsidRDefault="00880A6E" w:rsidP="00880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 (М.П.))</w:t>
            </w:r>
          </w:p>
        </w:tc>
      </w:tr>
    </w:tbl>
    <w:p w:rsidR="00880A6E" w:rsidRDefault="00880A6E" w:rsidP="00880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  <w:sectPr w:rsidR="00880A6E" w:rsidSect="00880A6E">
          <w:pgSz w:w="11906" w:h="16838"/>
          <w:pgMar w:top="360" w:right="851" w:bottom="426" w:left="1701" w:header="709" w:footer="709" w:gutter="0"/>
          <w:cols w:space="708"/>
          <w:docGrid w:linePitch="360"/>
        </w:sectPr>
      </w:pPr>
    </w:p>
    <w:p w:rsidR="00880A6E" w:rsidRPr="003F2545" w:rsidRDefault="00880A6E" w:rsidP="00880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66F18" w:rsidRPr="00F1677F" w:rsidRDefault="00966F18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F1677F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7</w:t>
      </w:r>
    </w:p>
    <w:p w:rsidR="00966F18" w:rsidRPr="00F1677F" w:rsidRDefault="00966F18" w:rsidP="00966F1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677F">
        <w:rPr>
          <w:sz w:val="28"/>
          <w:szCs w:val="28"/>
        </w:rPr>
        <w:t>к административному регламенту</w:t>
      </w:r>
    </w:p>
    <w:p w:rsidR="00966F18" w:rsidRDefault="00966F18" w:rsidP="00966F1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677F">
        <w:rPr>
          <w:sz w:val="28"/>
          <w:szCs w:val="28"/>
        </w:rPr>
        <w:t>предоставления муниципальной услуги</w:t>
      </w:r>
    </w:p>
    <w:p w:rsidR="00880A6E" w:rsidRDefault="00880A6E" w:rsidP="00880A6E">
      <w:pPr>
        <w:tabs>
          <w:tab w:val="left" w:pos="1105"/>
        </w:tabs>
        <w:jc w:val="center"/>
        <w:rPr>
          <w:b/>
          <w:sz w:val="28"/>
          <w:szCs w:val="28"/>
        </w:rPr>
      </w:pPr>
    </w:p>
    <w:p w:rsidR="00880A6E" w:rsidRPr="00D246A7" w:rsidRDefault="00880A6E" w:rsidP="00880A6E">
      <w:pPr>
        <w:tabs>
          <w:tab w:val="left" w:pos="1105"/>
        </w:tabs>
        <w:jc w:val="center"/>
        <w:rPr>
          <w:b/>
          <w:sz w:val="28"/>
          <w:szCs w:val="28"/>
        </w:rPr>
      </w:pPr>
      <w:r w:rsidRPr="00D246A7">
        <w:rPr>
          <w:b/>
          <w:sz w:val="28"/>
          <w:szCs w:val="28"/>
        </w:rPr>
        <w:t>ЖУРНАЛ</w:t>
      </w:r>
    </w:p>
    <w:p w:rsidR="00D246A7" w:rsidRPr="00D246A7" w:rsidRDefault="00880A6E" w:rsidP="00D246A7">
      <w:pPr>
        <w:pStyle w:val="ConsPlusNormal"/>
        <w:widowControl/>
        <w:ind w:firstLine="0"/>
        <w:rPr>
          <w:rFonts w:ascii="Times New Roman" w:hAnsi="Times New Roman" w:cs="Times New Roman"/>
          <w:sz w:val="32"/>
          <w:szCs w:val="32"/>
        </w:rPr>
      </w:pPr>
      <w:r w:rsidRPr="00D246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учета информации, предоставляемой из </w:t>
      </w:r>
      <w:r w:rsidR="00E05145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D246A7" w:rsidRPr="00D246A7">
        <w:rPr>
          <w:rFonts w:ascii="Times New Roman" w:hAnsi="Times New Roman" w:cs="Times New Roman"/>
          <w:sz w:val="32"/>
          <w:szCs w:val="32"/>
        </w:rPr>
        <w:t xml:space="preserve">еестра  </w:t>
      </w:r>
      <w:r w:rsidR="00EF3B84">
        <w:rPr>
          <w:rFonts w:ascii="Times New Roman" w:hAnsi="Times New Roman" w:cs="Times New Roman"/>
          <w:sz w:val="32"/>
          <w:szCs w:val="32"/>
        </w:rPr>
        <w:t>муниципального имущества</w:t>
      </w:r>
      <w:r w:rsidR="00D246A7" w:rsidRPr="00D246A7">
        <w:rPr>
          <w:rFonts w:ascii="Times New Roman" w:hAnsi="Times New Roman" w:cs="Times New Roman"/>
          <w:sz w:val="32"/>
          <w:szCs w:val="32"/>
        </w:rPr>
        <w:t xml:space="preserve"> города Тынды</w:t>
      </w:r>
    </w:p>
    <w:p w:rsidR="00880A6E" w:rsidRPr="004644FA" w:rsidRDefault="00880A6E" w:rsidP="00880A6E">
      <w:pPr>
        <w:tabs>
          <w:tab w:val="left" w:pos="1105"/>
        </w:tabs>
        <w:jc w:val="center"/>
        <w:rPr>
          <w:b/>
          <w:sz w:val="28"/>
          <w:szCs w:val="28"/>
        </w:rPr>
      </w:pPr>
    </w:p>
    <w:p w:rsidR="00880A6E" w:rsidRDefault="00880A6E" w:rsidP="00880A6E">
      <w:pPr>
        <w:tabs>
          <w:tab w:val="left" w:pos="1105"/>
        </w:tabs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454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1276"/>
        <w:gridCol w:w="1656"/>
        <w:gridCol w:w="1037"/>
        <w:gridCol w:w="1701"/>
        <w:gridCol w:w="851"/>
        <w:gridCol w:w="992"/>
        <w:gridCol w:w="992"/>
        <w:gridCol w:w="992"/>
        <w:gridCol w:w="993"/>
        <w:gridCol w:w="1170"/>
        <w:gridCol w:w="1523"/>
      </w:tblGrid>
      <w:tr w:rsidR="00880A6E" w:rsidRPr="004B0D11" w:rsidTr="00880A6E">
        <w:tc>
          <w:tcPr>
            <w:tcW w:w="817" w:type="dxa"/>
            <w:vMerge w:val="restart"/>
            <w:vAlign w:val="center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D1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80A6E" w:rsidRPr="004B0D11" w:rsidRDefault="00880A6E" w:rsidP="0088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D1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D1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880A6E" w:rsidRPr="004B0D11" w:rsidRDefault="00880A6E" w:rsidP="0088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D11">
              <w:rPr>
                <w:rFonts w:ascii="Times New Roman" w:hAnsi="Times New Roman" w:cs="Times New Roman"/>
                <w:sz w:val="22"/>
                <w:szCs w:val="22"/>
              </w:rPr>
              <w:t>приема</w:t>
            </w:r>
          </w:p>
          <w:p w:rsidR="00880A6E" w:rsidRPr="004B0D11" w:rsidRDefault="00880A6E" w:rsidP="0088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D11">
              <w:rPr>
                <w:rFonts w:ascii="Times New Roman" w:hAnsi="Times New Roman" w:cs="Times New Roman"/>
                <w:sz w:val="22"/>
                <w:szCs w:val="22"/>
              </w:rPr>
              <w:t>запроса</w:t>
            </w:r>
          </w:p>
        </w:tc>
        <w:tc>
          <w:tcPr>
            <w:tcW w:w="1276" w:type="dxa"/>
            <w:vMerge w:val="restart"/>
            <w:vAlign w:val="center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D11">
              <w:rPr>
                <w:rFonts w:ascii="Times New Roman" w:hAnsi="Times New Roman" w:cs="Times New Roman"/>
                <w:sz w:val="22"/>
                <w:szCs w:val="22"/>
              </w:rPr>
              <w:t>Заявитель</w:t>
            </w:r>
          </w:p>
        </w:tc>
        <w:tc>
          <w:tcPr>
            <w:tcW w:w="1656" w:type="dxa"/>
            <w:vMerge w:val="restart"/>
            <w:vAlign w:val="center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D11">
              <w:rPr>
                <w:rFonts w:ascii="Times New Roman" w:hAnsi="Times New Roman" w:cs="Times New Roman"/>
                <w:sz w:val="22"/>
                <w:szCs w:val="22"/>
              </w:rPr>
              <w:t>Юридический адрес организации направившей запрос или паспортные данные физического лица</w:t>
            </w:r>
          </w:p>
        </w:tc>
        <w:tc>
          <w:tcPr>
            <w:tcW w:w="1037" w:type="dxa"/>
            <w:vMerge w:val="restart"/>
            <w:vAlign w:val="center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D11">
              <w:rPr>
                <w:rFonts w:ascii="Times New Roman" w:hAnsi="Times New Roman" w:cs="Times New Roman"/>
                <w:sz w:val="22"/>
                <w:szCs w:val="22"/>
              </w:rPr>
              <w:t>№ и дата запроса</w:t>
            </w:r>
          </w:p>
        </w:tc>
        <w:tc>
          <w:tcPr>
            <w:tcW w:w="1701" w:type="dxa"/>
            <w:vMerge w:val="restart"/>
            <w:vAlign w:val="center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D11">
              <w:rPr>
                <w:rFonts w:ascii="Times New Roman" w:hAnsi="Times New Roman" w:cs="Times New Roman"/>
                <w:sz w:val="22"/>
                <w:szCs w:val="22"/>
              </w:rPr>
              <w:t>В отношении какого объекта запрашивается информация</w:t>
            </w:r>
          </w:p>
        </w:tc>
        <w:tc>
          <w:tcPr>
            <w:tcW w:w="5990" w:type="dxa"/>
            <w:gridSpan w:val="6"/>
            <w:vAlign w:val="center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D11">
              <w:rPr>
                <w:rFonts w:ascii="Times New Roman" w:hAnsi="Times New Roman" w:cs="Times New Roman"/>
                <w:sz w:val="22"/>
                <w:szCs w:val="22"/>
              </w:rPr>
              <w:t>Результат проверки запроса</w:t>
            </w:r>
          </w:p>
        </w:tc>
        <w:tc>
          <w:tcPr>
            <w:tcW w:w="1523" w:type="dxa"/>
            <w:vMerge w:val="restart"/>
            <w:vAlign w:val="center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D11">
              <w:rPr>
                <w:rFonts w:ascii="Times New Roman" w:hAnsi="Times New Roman" w:cs="Times New Roman"/>
                <w:sz w:val="22"/>
                <w:szCs w:val="22"/>
              </w:rPr>
              <w:t>Ф.И.О. исполнителя</w:t>
            </w:r>
          </w:p>
        </w:tc>
      </w:tr>
      <w:tr w:rsidR="00880A6E" w:rsidRPr="004B0D11" w:rsidTr="00880A6E">
        <w:tc>
          <w:tcPr>
            <w:tcW w:w="817" w:type="dxa"/>
            <w:vMerge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vMerge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880A6E" w:rsidRPr="004B0D11" w:rsidRDefault="00880A6E" w:rsidP="00E05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D11">
              <w:rPr>
                <w:rFonts w:ascii="Times New Roman" w:hAnsi="Times New Roman" w:cs="Times New Roman"/>
                <w:sz w:val="22"/>
                <w:szCs w:val="22"/>
              </w:rPr>
              <w:t xml:space="preserve">Выдача выписки из </w:t>
            </w:r>
            <w:r w:rsidR="00E0514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B0D11">
              <w:rPr>
                <w:rFonts w:ascii="Times New Roman" w:hAnsi="Times New Roman" w:cs="Times New Roman"/>
                <w:sz w:val="22"/>
                <w:szCs w:val="22"/>
              </w:rPr>
              <w:t>еестра</w:t>
            </w:r>
          </w:p>
        </w:tc>
        <w:tc>
          <w:tcPr>
            <w:tcW w:w="1984" w:type="dxa"/>
            <w:gridSpan w:val="2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D11">
              <w:rPr>
                <w:rFonts w:ascii="Times New Roman" w:hAnsi="Times New Roman" w:cs="Times New Roman"/>
                <w:sz w:val="22"/>
                <w:szCs w:val="22"/>
              </w:rPr>
              <w:t>Выдача справки об отсутствии информации</w:t>
            </w:r>
          </w:p>
        </w:tc>
        <w:tc>
          <w:tcPr>
            <w:tcW w:w="2163" w:type="dxa"/>
            <w:gridSpan w:val="2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D11">
              <w:rPr>
                <w:rFonts w:ascii="Times New Roman" w:hAnsi="Times New Roman" w:cs="Times New Roman"/>
                <w:sz w:val="22"/>
                <w:szCs w:val="22"/>
              </w:rPr>
              <w:t>Выдача уведомления об отказе в предоставлении информации</w:t>
            </w:r>
          </w:p>
        </w:tc>
        <w:tc>
          <w:tcPr>
            <w:tcW w:w="1523" w:type="dxa"/>
            <w:vMerge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A6E" w:rsidRPr="004B0D11" w:rsidTr="00880A6E">
        <w:trPr>
          <w:cantSplit/>
          <w:trHeight w:val="2300"/>
        </w:trPr>
        <w:tc>
          <w:tcPr>
            <w:tcW w:w="817" w:type="dxa"/>
            <w:vMerge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vMerge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80A6E" w:rsidRPr="004B0D11" w:rsidRDefault="00880A6E" w:rsidP="00880A6E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11">
              <w:rPr>
                <w:rFonts w:ascii="Times New Roman" w:hAnsi="Times New Roman" w:cs="Times New Roman"/>
                <w:sz w:val="24"/>
                <w:szCs w:val="24"/>
              </w:rPr>
              <w:t>Лично (Ф.И.О., подпись и дата)</w:t>
            </w:r>
          </w:p>
        </w:tc>
        <w:tc>
          <w:tcPr>
            <w:tcW w:w="992" w:type="dxa"/>
            <w:textDirection w:val="btLr"/>
            <w:vAlign w:val="center"/>
          </w:tcPr>
          <w:p w:rsidR="00880A6E" w:rsidRPr="004B0D11" w:rsidRDefault="00880A6E" w:rsidP="00880A6E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11">
              <w:rPr>
                <w:rFonts w:ascii="Times New Roman" w:hAnsi="Times New Roman" w:cs="Times New Roman"/>
                <w:sz w:val="24"/>
                <w:szCs w:val="24"/>
              </w:rPr>
              <w:t>По почте</w:t>
            </w:r>
          </w:p>
          <w:p w:rsidR="00880A6E" w:rsidRPr="004B0D11" w:rsidRDefault="00880A6E" w:rsidP="00880A6E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11">
              <w:rPr>
                <w:rFonts w:ascii="Times New Roman" w:hAnsi="Times New Roman" w:cs="Times New Roman"/>
                <w:sz w:val="24"/>
                <w:szCs w:val="24"/>
              </w:rPr>
              <w:t>(исходящий № и дата)</w:t>
            </w:r>
          </w:p>
        </w:tc>
        <w:tc>
          <w:tcPr>
            <w:tcW w:w="992" w:type="dxa"/>
            <w:textDirection w:val="btLr"/>
            <w:vAlign w:val="center"/>
          </w:tcPr>
          <w:p w:rsidR="00880A6E" w:rsidRPr="004B0D11" w:rsidRDefault="00880A6E" w:rsidP="00880A6E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11">
              <w:rPr>
                <w:rFonts w:ascii="Times New Roman" w:hAnsi="Times New Roman" w:cs="Times New Roman"/>
                <w:sz w:val="24"/>
                <w:szCs w:val="24"/>
              </w:rPr>
              <w:t>Лично(Ф.И.О., подпись и дата)</w:t>
            </w:r>
          </w:p>
        </w:tc>
        <w:tc>
          <w:tcPr>
            <w:tcW w:w="992" w:type="dxa"/>
            <w:textDirection w:val="btLr"/>
          </w:tcPr>
          <w:p w:rsidR="00880A6E" w:rsidRPr="004B0D11" w:rsidRDefault="00880A6E" w:rsidP="00880A6E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11">
              <w:rPr>
                <w:rFonts w:ascii="Times New Roman" w:hAnsi="Times New Roman" w:cs="Times New Roman"/>
                <w:sz w:val="24"/>
                <w:szCs w:val="24"/>
              </w:rPr>
              <w:t>По почте</w:t>
            </w:r>
          </w:p>
          <w:p w:rsidR="00880A6E" w:rsidRPr="004B0D11" w:rsidRDefault="00880A6E" w:rsidP="00880A6E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11">
              <w:rPr>
                <w:rFonts w:ascii="Times New Roman" w:hAnsi="Times New Roman" w:cs="Times New Roman"/>
                <w:sz w:val="24"/>
                <w:szCs w:val="24"/>
              </w:rPr>
              <w:t>(исходящий № и дата)</w:t>
            </w:r>
          </w:p>
        </w:tc>
        <w:tc>
          <w:tcPr>
            <w:tcW w:w="993" w:type="dxa"/>
            <w:textDirection w:val="btLr"/>
            <w:vAlign w:val="center"/>
          </w:tcPr>
          <w:p w:rsidR="00880A6E" w:rsidRPr="004B0D11" w:rsidRDefault="00880A6E" w:rsidP="00880A6E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11">
              <w:rPr>
                <w:rFonts w:ascii="Times New Roman" w:hAnsi="Times New Roman" w:cs="Times New Roman"/>
                <w:sz w:val="24"/>
                <w:szCs w:val="24"/>
              </w:rPr>
              <w:t>Лично(Ф.И.О., подпись и дата)</w:t>
            </w:r>
          </w:p>
        </w:tc>
        <w:tc>
          <w:tcPr>
            <w:tcW w:w="1170" w:type="dxa"/>
            <w:textDirection w:val="btLr"/>
            <w:vAlign w:val="center"/>
          </w:tcPr>
          <w:p w:rsidR="00880A6E" w:rsidRPr="004B0D11" w:rsidRDefault="00880A6E" w:rsidP="00880A6E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11">
              <w:rPr>
                <w:rFonts w:ascii="Times New Roman" w:hAnsi="Times New Roman" w:cs="Times New Roman"/>
                <w:sz w:val="24"/>
                <w:szCs w:val="24"/>
              </w:rPr>
              <w:t>По почте</w:t>
            </w:r>
          </w:p>
          <w:p w:rsidR="00880A6E" w:rsidRPr="004B0D11" w:rsidRDefault="00880A6E" w:rsidP="00880A6E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11">
              <w:rPr>
                <w:rFonts w:ascii="Times New Roman" w:hAnsi="Times New Roman" w:cs="Times New Roman"/>
                <w:sz w:val="24"/>
                <w:szCs w:val="24"/>
              </w:rPr>
              <w:t>(исходящий № и дата)</w:t>
            </w:r>
          </w:p>
        </w:tc>
        <w:tc>
          <w:tcPr>
            <w:tcW w:w="1523" w:type="dxa"/>
            <w:vMerge/>
            <w:textDirection w:val="btLr"/>
          </w:tcPr>
          <w:p w:rsidR="00880A6E" w:rsidRPr="004B0D11" w:rsidRDefault="00880A6E" w:rsidP="00880A6E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A6E" w:rsidRPr="004B0D11" w:rsidTr="00880A6E">
        <w:tc>
          <w:tcPr>
            <w:tcW w:w="817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D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D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D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56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D1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37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D1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D1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D1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D1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D1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D1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D1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70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D1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23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D1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880A6E" w:rsidRPr="004B0D11" w:rsidTr="00880A6E">
        <w:tc>
          <w:tcPr>
            <w:tcW w:w="817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A6E" w:rsidRPr="004B0D11" w:rsidTr="00880A6E">
        <w:tc>
          <w:tcPr>
            <w:tcW w:w="817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:rsidR="00880A6E" w:rsidRPr="004B0D11" w:rsidRDefault="00880A6E" w:rsidP="00880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A6E" w:rsidRDefault="00880A6E" w:rsidP="00880A6E"/>
    <w:p w:rsidR="00880A6E" w:rsidRDefault="00880A6E" w:rsidP="0088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80A6E" w:rsidSect="00880A6E">
          <w:pgSz w:w="16838" w:h="11906" w:orient="landscape"/>
          <w:pgMar w:top="993" w:right="360" w:bottom="851" w:left="426" w:header="709" w:footer="709" w:gutter="0"/>
          <w:cols w:space="708"/>
          <w:docGrid w:linePitch="360"/>
        </w:sectPr>
      </w:pPr>
    </w:p>
    <w:p w:rsidR="00966F18" w:rsidRDefault="00966F18" w:rsidP="00A53515">
      <w:pPr>
        <w:ind w:left="3750"/>
        <w:jc w:val="right"/>
        <w:rPr>
          <w:sz w:val="28"/>
          <w:szCs w:val="28"/>
        </w:rPr>
      </w:pPr>
    </w:p>
    <w:p w:rsidR="00966F18" w:rsidRPr="00F1677F" w:rsidRDefault="00966F18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F1677F">
        <w:rPr>
          <w:rFonts w:ascii="Times New Roman" w:hAnsi="Times New Roman"/>
          <w:sz w:val="28"/>
          <w:szCs w:val="28"/>
        </w:rPr>
        <w:t>Приложение №</w:t>
      </w:r>
      <w:r w:rsidR="000A45DB">
        <w:rPr>
          <w:rFonts w:ascii="Times New Roman" w:hAnsi="Times New Roman"/>
          <w:sz w:val="28"/>
          <w:szCs w:val="28"/>
        </w:rPr>
        <w:t xml:space="preserve"> 8</w:t>
      </w:r>
    </w:p>
    <w:p w:rsidR="00966F18" w:rsidRPr="00F1677F" w:rsidRDefault="00966F18" w:rsidP="00966F1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677F">
        <w:rPr>
          <w:sz w:val="28"/>
          <w:szCs w:val="28"/>
        </w:rPr>
        <w:t>к административному регламенту</w:t>
      </w:r>
    </w:p>
    <w:p w:rsidR="00966F18" w:rsidRDefault="00966F18" w:rsidP="00966F1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677F">
        <w:rPr>
          <w:sz w:val="28"/>
          <w:szCs w:val="28"/>
        </w:rPr>
        <w:t>предоставления муниципальной услуги</w:t>
      </w:r>
    </w:p>
    <w:p w:rsidR="00A53515" w:rsidRPr="00A53515" w:rsidRDefault="00A53515" w:rsidP="00A53515">
      <w:pPr>
        <w:ind w:left="3750"/>
        <w:jc w:val="right"/>
        <w:rPr>
          <w:sz w:val="28"/>
          <w:szCs w:val="28"/>
        </w:rPr>
      </w:pPr>
    </w:p>
    <w:p w:rsidR="00FC5EB8" w:rsidRPr="001839F4" w:rsidRDefault="00FC5EB8" w:rsidP="00C973E0">
      <w:pPr>
        <w:ind w:left="-567"/>
        <w:jc w:val="center"/>
        <w:rPr>
          <w:b/>
          <w:sz w:val="26"/>
          <w:szCs w:val="26"/>
        </w:rPr>
      </w:pPr>
      <w:r w:rsidRPr="001839F4">
        <w:rPr>
          <w:b/>
          <w:bCs/>
          <w:sz w:val="26"/>
          <w:szCs w:val="26"/>
        </w:rPr>
        <w:t xml:space="preserve">Информация о месте нахождения, справочных телефонах и официальных сайтах </w:t>
      </w:r>
      <w:r w:rsidRPr="001839F4">
        <w:rPr>
          <w:b/>
          <w:sz w:val="26"/>
          <w:szCs w:val="26"/>
        </w:rPr>
        <w:t xml:space="preserve">органов государственной власти, обращение в которые необходимо для предоставления </w:t>
      </w:r>
      <w:r>
        <w:rPr>
          <w:b/>
          <w:sz w:val="26"/>
          <w:szCs w:val="26"/>
        </w:rPr>
        <w:t xml:space="preserve">муниципальной </w:t>
      </w:r>
      <w:r w:rsidRPr="001839F4">
        <w:rPr>
          <w:b/>
          <w:sz w:val="26"/>
          <w:szCs w:val="26"/>
        </w:rPr>
        <w:t>услуги</w:t>
      </w:r>
    </w:p>
    <w:p w:rsidR="00FC5EB8" w:rsidRDefault="00FC5EB8" w:rsidP="00C973E0">
      <w:pPr>
        <w:pStyle w:val="af5"/>
        <w:spacing w:before="0" w:beforeAutospacing="0" w:after="0" w:afterAutospacing="0"/>
        <w:ind w:left="-567"/>
        <w:jc w:val="center"/>
        <w:rPr>
          <w:rStyle w:val="af4"/>
          <w:sz w:val="28"/>
          <w:szCs w:val="28"/>
        </w:rPr>
      </w:pPr>
    </w:p>
    <w:p w:rsidR="00FC5EB8" w:rsidRPr="004C3221" w:rsidRDefault="00FC5EB8" w:rsidP="00C973E0">
      <w:pPr>
        <w:pStyle w:val="af5"/>
        <w:spacing w:before="0" w:beforeAutospacing="0" w:after="0" w:afterAutospacing="0"/>
        <w:ind w:left="-567"/>
        <w:jc w:val="center"/>
        <w:rPr>
          <w:sz w:val="26"/>
          <w:szCs w:val="26"/>
        </w:rPr>
      </w:pPr>
      <w:r w:rsidRPr="004C3221">
        <w:rPr>
          <w:rStyle w:val="af4"/>
          <w:sz w:val="26"/>
          <w:szCs w:val="26"/>
        </w:rPr>
        <w:t>Управление Федерального казначейства</w:t>
      </w:r>
    </w:p>
    <w:p w:rsidR="00FC5EB8" w:rsidRPr="004C3221" w:rsidRDefault="00FC5EB8" w:rsidP="00C973E0">
      <w:pPr>
        <w:pStyle w:val="af5"/>
        <w:spacing w:before="0" w:beforeAutospacing="0" w:after="0" w:afterAutospacing="0"/>
        <w:ind w:left="-567"/>
        <w:jc w:val="center"/>
        <w:rPr>
          <w:sz w:val="26"/>
          <w:szCs w:val="26"/>
        </w:rPr>
      </w:pPr>
      <w:r w:rsidRPr="004C3221">
        <w:rPr>
          <w:rStyle w:val="af4"/>
          <w:sz w:val="26"/>
          <w:szCs w:val="26"/>
        </w:rPr>
        <w:t>по Амурской области</w:t>
      </w:r>
    </w:p>
    <w:p w:rsidR="00FC5EB8" w:rsidRPr="004C3221" w:rsidRDefault="00FC5EB8" w:rsidP="00C973E0">
      <w:pPr>
        <w:ind w:left="-567"/>
        <w:jc w:val="center"/>
        <w:rPr>
          <w:b/>
          <w:sz w:val="26"/>
          <w:szCs w:val="26"/>
        </w:rPr>
      </w:pPr>
    </w:p>
    <w:p w:rsidR="00FC5EB8" w:rsidRPr="006D7761" w:rsidRDefault="00FC5EB8" w:rsidP="00C973E0">
      <w:pPr>
        <w:pStyle w:val="af5"/>
        <w:spacing w:before="0" w:beforeAutospacing="0" w:after="0" w:afterAutospacing="0"/>
        <w:ind w:left="-567"/>
        <w:rPr>
          <w:rStyle w:val="af3"/>
          <w:sz w:val="26"/>
          <w:szCs w:val="26"/>
        </w:rPr>
      </w:pPr>
      <w:r w:rsidRPr="006D7761">
        <w:rPr>
          <w:rStyle w:val="af4"/>
          <w:sz w:val="26"/>
          <w:szCs w:val="26"/>
        </w:rPr>
        <w:t>Адрес:</w:t>
      </w:r>
      <w:r w:rsidRPr="006D7761">
        <w:rPr>
          <w:sz w:val="26"/>
          <w:szCs w:val="26"/>
        </w:rPr>
        <w:t>  675000,  г. Благовещенск, ул. Ленина, 108, подъезд 1</w:t>
      </w:r>
    </w:p>
    <w:p w:rsidR="00FC5EB8" w:rsidRPr="006D7761" w:rsidRDefault="00FC5EB8" w:rsidP="00C973E0">
      <w:pPr>
        <w:pStyle w:val="af5"/>
        <w:spacing w:before="0" w:beforeAutospacing="0" w:after="0" w:afterAutospacing="0"/>
        <w:ind w:left="-567"/>
        <w:rPr>
          <w:sz w:val="26"/>
          <w:szCs w:val="26"/>
        </w:rPr>
      </w:pPr>
      <w:r w:rsidRPr="006D7761">
        <w:rPr>
          <w:rStyle w:val="af4"/>
          <w:sz w:val="26"/>
          <w:szCs w:val="26"/>
        </w:rPr>
        <w:t>Телефон:</w:t>
      </w:r>
      <w:r w:rsidRPr="006D7761">
        <w:rPr>
          <w:sz w:val="26"/>
          <w:szCs w:val="26"/>
        </w:rPr>
        <w:t xml:space="preserve">  8 (4162) 20-06-04 </w:t>
      </w:r>
      <w:r w:rsidRPr="006D7761">
        <w:rPr>
          <w:rStyle w:val="af4"/>
          <w:sz w:val="26"/>
          <w:szCs w:val="26"/>
        </w:rPr>
        <w:t>Факс:</w:t>
      </w:r>
      <w:r w:rsidRPr="006D7761">
        <w:rPr>
          <w:sz w:val="26"/>
          <w:szCs w:val="26"/>
        </w:rPr>
        <w:t xml:space="preserve">  8 (4162) 37-69-11 Официальный сайт: </w:t>
      </w:r>
      <w:r w:rsidRPr="006D7761">
        <w:rPr>
          <w:sz w:val="26"/>
          <w:szCs w:val="26"/>
          <w:lang w:val="en-US"/>
        </w:rPr>
        <w:t>amur</w:t>
      </w:r>
      <w:r w:rsidRPr="006D7761">
        <w:rPr>
          <w:sz w:val="26"/>
          <w:szCs w:val="26"/>
        </w:rPr>
        <w:t>.</w:t>
      </w:r>
      <w:r w:rsidRPr="006D7761">
        <w:rPr>
          <w:sz w:val="26"/>
          <w:szCs w:val="26"/>
          <w:lang w:val="en-US"/>
        </w:rPr>
        <w:t>roskazna</w:t>
      </w:r>
      <w:r w:rsidRPr="006D7761">
        <w:rPr>
          <w:sz w:val="26"/>
          <w:szCs w:val="26"/>
        </w:rPr>
        <w:t>.</w:t>
      </w:r>
      <w:r w:rsidRPr="006D7761">
        <w:rPr>
          <w:sz w:val="26"/>
          <w:szCs w:val="26"/>
          <w:lang w:val="en-US"/>
        </w:rPr>
        <w:t>ru</w:t>
      </w:r>
    </w:p>
    <w:p w:rsidR="00FC5EB8" w:rsidRPr="006D7761" w:rsidRDefault="00FC5EB8" w:rsidP="00C973E0">
      <w:pPr>
        <w:pStyle w:val="af5"/>
        <w:spacing w:before="0" w:beforeAutospacing="0" w:after="0" w:afterAutospacing="0"/>
        <w:ind w:left="-567"/>
        <w:rPr>
          <w:sz w:val="26"/>
          <w:szCs w:val="26"/>
        </w:rPr>
      </w:pPr>
      <w:r w:rsidRPr="006D7761">
        <w:rPr>
          <w:sz w:val="26"/>
          <w:szCs w:val="26"/>
        </w:rPr>
        <w:t>Режим работы: Понедельник-пятница – рабочие дни, суббота-воскресенье – выходной, часы работы: 08.30-17.30, обед 13.00-14.00</w:t>
      </w:r>
    </w:p>
    <w:p w:rsidR="009B56BE" w:rsidRDefault="009B56BE" w:rsidP="009B56BE">
      <w:pPr>
        <w:ind w:left="-567"/>
        <w:jc w:val="center"/>
        <w:rPr>
          <w:b/>
          <w:sz w:val="26"/>
          <w:szCs w:val="26"/>
        </w:rPr>
      </w:pPr>
    </w:p>
    <w:p w:rsidR="00EC5ED5" w:rsidRDefault="00FC5EB8" w:rsidP="009B56BE">
      <w:pPr>
        <w:ind w:left="-567"/>
        <w:jc w:val="center"/>
        <w:rPr>
          <w:b/>
          <w:sz w:val="26"/>
          <w:szCs w:val="26"/>
        </w:rPr>
      </w:pPr>
      <w:r w:rsidRPr="004C3221">
        <w:rPr>
          <w:b/>
          <w:sz w:val="26"/>
          <w:szCs w:val="26"/>
        </w:rPr>
        <w:t>Территориальные отделы Управления Федерального казначейства по Амурской области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075"/>
        <w:gridCol w:w="3402"/>
        <w:gridCol w:w="2835"/>
      </w:tblGrid>
      <w:tr w:rsidR="00EC5ED5" w:rsidRPr="005361A5" w:rsidTr="0064630F">
        <w:trPr>
          <w:trHeight w:val="55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Default="00EC5ED5" w:rsidP="0064630F">
            <w:pPr>
              <w:ind w:left="-350" w:firstLine="33"/>
              <w:jc w:val="center"/>
            </w:pPr>
          </w:p>
          <w:p w:rsidR="00EC5ED5" w:rsidRPr="00003304" w:rsidRDefault="00EC5ED5" w:rsidP="0064630F">
            <w:pPr>
              <w:jc w:val="center"/>
            </w:pPr>
            <w:r>
              <w:t>№ п/п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Территориальный отдел УФК по Амурской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Телефон/факс</w:t>
            </w:r>
          </w:p>
        </w:tc>
      </w:tr>
      <w:tr w:rsidR="00EC5ED5" w:rsidRPr="005361A5" w:rsidTr="0064630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ind w:left="-350" w:firstLine="33"/>
              <w:jc w:val="center"/>
            </w:pPr>
            <w:r>
              <w:t>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Отдел №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676850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г. Белогорск,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ул. Ленина, 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8(41641)2-34-23/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8(41641)2-19-61</w:t>
            </w:r>
          </w:p>
        </w:tc>
      </w:tr>
      <w:tr w:rsidR="00EC5ED5" w:rsidRPr="005361A5" w:rsidTr="0064630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ind w:left="-350" w:firstLine="33"/>
              <w:jc w:val="center"/>
            </w:pPr>
            <w:r>
              <w:t>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Отдел №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676246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г.Зея,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пер. Пионерский,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8(41658)2-42-57/</w:t>
            </w:r>
          </w:p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8(41658)2-42-57</w:t>
            </w:r>
          </w:p>
        </w:tc>
      </w:tr>
      <w:tr w:rsidR="00EC5ED5" w:rsidRPr="005361A5" w:rsidTr="0064630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ind w:left="-350" w:firstLine="33"/>
              <w:jc w:val="center"/>
            </w:pPr>
            <w:r>
              <w:t>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Отдел № 3</w:t>
            </w:r>
          </w:p>
          <w:p w:rsidR="00EC5ED5" w:rsidRPr="005361A5" w:rsidRDefault="00EC5ED5" w:rsidP="0064630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676770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г. Райчихинск,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ул. Победы,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8(41647)2-30-70/</w:t>
            </w:r>
          </w:p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8(41647)2-30-70</w:t>
            </w:r>
          </w:p>
        </w:tc>
      </w:tr>
      <w:tr w:rsidR="00EC5ED5" w:rsidRPr="005361A5" w:rsidTr="0064630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ind w:left="-350" w:firstLine="33"/>
              <w:jc w:val="center"/>
            </w:pPr>
            <w:r>
              <w:t>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Отдел №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67645</w:t>
            </w:r>
            <w:r w:rsidRPr="005361A5">
              <w:rPr>
                <w:lang w:val="en-US"/>
              </w:rPr>
              <w:t>6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г. Свободный,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ул. Ленина, 19/5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8(41643)5-50-04/</w:t>
            </w:r>
          </w:p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8(41643)5-50-0</w:t>
            </w:r>
            <w:r w:rsidRPr="005361A5">
              <w:t>5</w:t>
            </w:r>
          </w:p>
        </w:tc>
      </w:tr>
      <w:tr w:rsidR="00EC5ED5" w:rsidRPr="005361A5" w:rsidTr="0064630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ind w:left="-350" w:firstLine="33"/>
              <w:jc w:val="center"/>
            </w:pPr>
            <w:r w:rsidRPr="005361A5">
              <w:t>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Отдел № 5</w:t>
            </w:r>
          </w:p>
          <w:p w:rsidR="00EC5ED5" w:rsidRPr="005361A5" w:rsidRDefault="00EC5ED5" w:rsidP="0064630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676282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г. Тында,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ул. Мохортова,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8(41656)4-71-58/</w:t>
            </w:r>
          </w:p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8(41656)4-71-58</w:t>
            </w:r>
          </w:p>
          <w:p w:rsidR="00EC5ED5" w:rsidRPr="005361A5" w:rsidRDefault="00EC5ED5" w:rsidP="0064630F">
            <w:pPr>
              <w:jc w:val="center"/>
            </w:pPr>
          </w:p>
        </w:tc>
      </w:tr>
      <w:tr w:rsidR="00EC5ED5" w:rsidRPr="005361A5" w:rsidTr="0064630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ind w:left="-350" w:firstLine="33"/>
              <w:jc w:val="center"/>
            </w:pPr>
            <w:r w:rsidRPr="005361A5">
              <w:t>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Отдел № 6</w:t>
            </w:r>
          </w:p>
          <w:p w:rsidR="00EC5ED5" w:rsidRPr="005361A5" w:rsidRDefault="00EC5ED5" w:rsidP="0064630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676306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г. Шимановск,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ул. Крупской,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8(41651)2-</w:t>
            </w:r>
            <w:r w:rsidRPr="005361A5">
              <w:t>25-35</w:t>
            </w:r>
            <w:r w:rsidRPr="005361A5">
              <w:rPr>
                <w:lang w:val="en-US"/>
              </w:rPr>
              <w:t>/</w:t>
            </w:r>
          </w:p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8(41651)2-</w:t>
            </w:r>
            <w:r w:rsidRPr="005361A5">
              <w:t>25-35</w:t>
            </w:r>
          </w:p>
          <w:p w:rsidR="00EC5ED5" w:rsidRPr="005361A5" w:rsidRDefault="00EC5ED5" w:rsidP="0064630F">
            <w:pPr>
              <w:jc w:val="center"/>
            </w:pPr>
          </w:p>
        </w:tc>
      </w:tr>
      <w:tr w:rsidR="00EC5ED5" w:rsidRPr="005361A5" w:rsidTr="0064630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ind w:left="-350" w:firstLine="33"/>
              <w:jc w:val="center"/>
            </w:pPr>
            <w:r w:rsidRPr="005361A5">
              <w:t>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Отдел №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676740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п. Архара,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ул. Гребенькова,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8(41648)21-3-71/</w:t>
            </w:r>
          </w:p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8(41648)21-3-71</w:t>
            </w:r>
          </w:p>
          <w:p w:rsidR="00EC5ED5" w:rsidRPr="005361A5" w:rsidRDefault="00EC5ED5" w:rsidP="0064630F">
            <w:pPr>
              <w:jc w:val="center"/>
            </w:pPr>
          </w:p>
        </w:tc>
      </w:tr>
      <w:tr w:rsidR="00EC5ED5" w:rsidRPr="005361A5" w:rsidTr="0064630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ind w:left="-350" w:firstLine="33"/>
              <w:jc w:val="center"/>
            </w:pPr>
            <w:r w:rsidRPr="005361A5">
              <w:t>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Отдел №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676722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п. Новобурейский,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ул. Советская,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8(41634)2-12-05/</w:t>
            </w:r>
          </w:p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8(41634)2-12-05/</w:t>
            </w:r>
          </w:p>
        </w:tc>
      </w:tr>
      <w:tr w:rsidR="00EC5ED5" w:rsidRPr="005361A5" w:rsidTr="0064630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ind w:left="-350" w:firstLine="33"/>
              <w:jc w:val="center"/>
            </w:pPr>
            <w:r w:rsidRPr="005361A5">
              <w:t>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Отдел №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676870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г. Завитинск,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ул. Куйбышева, 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8(41636)22-6-29/</w:t>
            </w:r>
          </w:p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8(41636)22-4-3</w:t>
            </w:r>
            <w:r w:rsidRPr="005361A5">
              <w:t>3</w:t>
            </w:r>
          </w:p>
        </w:tc>
      </w:tr>
      <w:tr w:rsidR="00EC5ED5" w:rsidRPr="005361A5" w:rsidTr="0064630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ind w:left="-350" w:firstLine="33"/>
              <w:jc w:val="center"/>
            </w:pPr>
            <w:r w:rsidRPr="005361A5">
              <w:lastRenderedPageBreak/>
              <w:t>10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Отдел № 10</w:t>
            </w:r>
          </w:p>
          <w:p w:rsidR="00EC5ED5" w:rsidRPr="005361A5" w:rsidRDefault="00EC5ED5" w:rsidP="0064630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676930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с. Ивановка,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ул. Партизанская, 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8(41649)</w:t>
            </w:r>
            <w:r w:rsidRPr="005361A5">
              <w:t>5</w:t>
            </w:r>
            <w:r w:rsidRPr="005361A5">
              <w:rPr>
                <w:lang w:val="en-US"/>
              </w:rPr>
              <w:t>1-1-58/</w:t>
            </w:r>
          </w:p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8(41649)</w:t>
            </w:r>
            <w:r w:rsidRPr="005361A5">
              <w:t>5</w:t>
            </w:r>
            <w:r w:rsidRPr="005361A5">
              <w:rPr>
                <w:lang w:val="en-US"/>
              </w:rPr>
              <w:t>1-1-58</w:t>
            </w:r>
          </w:p>
        </w:tc>
      </w:tr>
      <w:tr w:rsidR="00EC5ED5" w:rsidRPr="005361A5" w:rsidTr="0064630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ind w:left="-350" w:firstLine="33"/>
              <w:jc w:val="center"/>
            </w:pPr>
            <w:r w:rsidRPr="005361A5">
              <w:t>11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Отдел № 11</w:t>
            </w:r>
          </w:p>
          <w:p w:rsidR="00EC5ED5" w:rsidRPr="005361A5" w:rsidRDefault="00EC5ED5" w:rsidP="0064630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676980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с. Константиновка,</w:t>
            </w:r>
          </w:p>
          <w:p w:rsidR="00EC5ED5" w:rsidRDefault="00EC5ED5" w:rsidP="0064630F">
            <w:pPr>
              <w:jc w:val="center"/>
            </w:pPr>
            <w:r w:rsidRPr="005361A5">
              <w:t>ул. Ленина, 71</w:t>
            </w:r>
          </w:p>
          <w:p w:rsidR="00EC5ED5" w:rsidRPr="005361A5" w:rsidRDefault="00EC5ED5" w:rsidP="0064630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8(41639)91-8-93/</w:t>
            </w:r>
          </w:p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8(41639)91-8-93</w:t>
            </w:r>
          </w:p>
          <w:p w:rsidR="00EC5ED5" w:rsidRPr="005361A5" w:rsidRDefault="00EC5ED5" w:rsidP="0064630F">
            <w:pPr>
              <w:jc w:val="center"/>
            </w:pPr>
          </w:p>
        </w:tc>
      </w:tr>
      <w:tr w:rsidR="00EC5ED5" w:rsidRPr="005361A5" w:rsidTr="0064630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ind w:left="-350" w:firstLine="33"/>
              <w:jc w:val="center"/>
            </w:pPr>
            <w:r w:rsidRPr="005361A5">
              <w:t>12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Отдел № 12</w:t>
            </w:r>
          </w:p>
          <w:p w:rsidR="00EC5ED5" w:rsidRPr="005361A5" w:rsidRDefault="00EC5ED5" w:rsidP="0064630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676124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п. Магдагачи,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ул. Горького,10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8(41653)97-</w:t>
            </w:r>
            <w:r w:rsidRPr="005361A5">
              <w:t>1</w:t>
            </w:r>
            <w:r w:rsidRPr="005361A5">
              <w:rPr>
                <w:lang w:val="en-US"/>
              </w:rPr>
              <w:t>-</w:t>
            </w:r>
            <w:r w:rsidRPr="005361A5">
              <w:t>97</w:t>
            </w:r>
            <w:r w:rsidRPr="005361A5">
              <w:rPr>
                <w:lang w:val="en-US"/>
              </w:rPr>
              <w:t>/</w:t>
            </w:r>
          </w:p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8(41653) 97-</w:t>
            </w:r>
            <w:r w:rsidRPr="005361A5">
              <w:t>1</w:t>
            </w:r>
            <w:r w:rsidRPr="005361A5">
              <w:rPr>
                <w:lang w:val="en-US"/>
              </w:rPr>
              <w:t>-</w:t>
            </w:r>
            <w:r w:rsidRPr="005361A5">
              <w:t>97</w:t>
            </w:r>
          </w:p>
        </w:tc>
      </w:tr>
      <w:tr w:rsidR="00EC5ED5" w:rsidRPr="005361A5" w:rsidTr="0064630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ind w:left="-350" w:firstLine="33"/>
              <w:jc w:val="center"/>
            </w:pPr>
            <w:r w:rsidRPr="005361A5">
              <w:t>13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Отдел №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676530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с. Новокиевский Увал,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ул. Советская,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8(41644)21-7-84/</w:t>
            </w:r>
          </w:p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8(41644)21-7-84</w:t>
            </w:r>
          </w:p>
          <w:p w:rsidR="00EC5ED5" w:rsidRPr="005361A5" w:rsidRDefault="00EC5ED5" w:rsidP="0064630F">
            <w:pPr>
              <w:jc w:val="center"/>
            </w:pPr>
          </w:p>
        </w:tc>
      </w:tr>
      <w:tr w:rsidR="00EC5ED5" w:rsidRPr="005361A5" w:rsidTr="0064630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ind w:left="-350" w:firstLine="33"/>
              <w:jc w:val="center"/>
            </w:pPr>
            <w:r w:rsidRPr="005361A5">
              <w:t>14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Отдел № 14</w:t>
            </w:r>
          </w:p>
          <w:p w:rsidR="00EC5ED5" w:rsidRPr="005361A5" w:rsidRDefault="00EC5ED5" w:rsidP="0064630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676680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с. Поярково,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ул. Ленина, 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8(41637)4-1</w:t>
            </w:r>
            <w:r w:rsidRPr="005361A5">
              <w:t>4</w:t>
            </w:r>
            <w:r w:rsidRPr="005361A5">
              <w:rPr>
                <w:lang w:val="en-US"/>
              </w:rPr>
              <w:t>-0</w:t>
            </w:r>
            <w:r w:rsidRPr="005361A5">
              <w:t>6</w:t>
            </w:r>
            <w:r w:rsidRPr="005361A5">
              <w:rPr>
                <w:lang w:val="en-US"/>
              </w:rPr>
              <w:t>/</w:t>
            </w:r>
          </w:p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8(41637)4-1</w:t>
            </w:r>
            <w:r w:rsidRPr="005361A5">
              <w:t>4</w:t>
            </w:r>
            <w:r w:rsidRPr="005361A5">
              <w:rPr>
                <w:lang w:val="en-US"/>
              </w:rPr>
              <w:t>-</w:t>
            </w:r>
            <w:r w:rsidRPr="005361A5">
              <w:t>13</w:t>
            </w:r>
          </w:p>
        </w:tc>
      </w:tr>
      <w:tr w:rsidR="00EC5ED5" w:rsidRPr="005361A5" w:rsidTr="0064630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ind w:left="-350" w:firstLine="33"/>
              <w:jc w:val="center"/>
            </w:pPr>
            <w:r w:rsidRPr="005361A5">
              <w:t>15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Отдел № 15</w:t>
            </w:r>
          </w:p>
          <w:p w:rsidR="00EC5ED5" w:rsidRPr="005361A5" w:rsidRDefault="00EC5ED5" w:rsidP="0064630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676630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с. Екатеринославка,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ул. Ленина, 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8(41652)22-1-04/</w:t>
            </w:r>
          </w:p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8(41652)22-1-04</w:t>
            </w:r>
          </w:p>
          <w:p w:rsidR="00EC5ED5" w:rsidRPr="005361A5" w:rsidRDefault="00EC5ED5" w:rsidP="0064630F">
            <w:pPr>
              <w:jc w:val="center"/>
            </w:pPr>
          </w:p>
        </w:tc>
      </w:tr>
      <w:tr w:rsidR="00EC5ED5" w:rsidRPr="005361A5" w:rsidTr="0064630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ind w:left="-350" w:firstLine="33"/>
              <w:jc w:val="center"/>
            </w:pPr>
            <w:r w:rsidRPr="005361A5">
              <w:t>16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Отдел № 16</w:t>
            </w:r>
          </w:p>
          <w:p w:rsidR="00EC5ED5" w:rsidRPr="005361A5" w:rsidRDefault="00EC5ED5" w:rsidP="0064630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676620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с. Ромны,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ул. Гагарина,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8(41645)91-4-82/</w:t>
            </w:r>
          </w:p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8(41645)91-4-82</w:t>
            </w:r>
          </w:p>
        </w:tc>
      </w:tr>
      <w:tr w:rsidR="00EC5ED5" w:rsidRPr="005361A5" w:rsidTr="0064630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ind w:left="-350" w:firstLine="33"/>
              <w:jc w:val="center"/>
            </w:pPr>
            <w:r w:rsidRPr="005361A5">
              <w:t>17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Отдел №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676560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п. Экимчан,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ул. Центральная,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8(41646)21-5-24/</w:t>
            </w:r>
          </w:p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8(41646)21-5-24</w:t>
            </w:r>
          </w:p>
          <w:p w:rsidR="00EC5ED5" w:rsidRPr="005361A5" w:rsidRDefault="00EC5ED5" w:rsidP="0064630F">
            <w:pPr>
              <w:jc w:val="center"/>
            </w:pPr>
          </w:p>
        </w:tc>
      </w:tr>
      <w:tr w:rsidR="00EC5ED5" w:rsidRPr="005361A5" w:rsidTr="0064630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ind w:left="-350" w:firstLine="33"/>
              <w:jc w:val="center"/>
            </w:pPr>
            <w:r w:rsidRPr="005361A5">
              <w:t>18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Отдел №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676355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пгт. Серышево,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ул. Ленина,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8(41642)22-3-99/</w:t>
            </w:r>
          </w:p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8(41642)22-3-99</w:t>
            </w:r>
          </w:p>
        </w:tc>
      </w:tr>
      <w:tr w:rsidR="00EC5ED5" w:rsidRPr="005361A5" w:rsidTr="0064630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ind w:left="-350" w:firstLine="33"/>
              <w:jc w:val="center"/>
            </w:pPr>
            <w:r w:rsidRPr="005361A5">
              <w:t>19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Отдел №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676014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г. Сковородино,</w:t>
            </w:r>
          </w:p>
          <w:p w:rsidR="00EC5ED5" w:rsidRPr="005361A5" w:rsidRDefault="00EC5ED5" w:rsidP="0064630F">
            <w:pPr>
              <w:jc w:val="center"/>
            </w:pPr>
            <w:r w:rsidRPr="005361A5">
              <w:t>ул. Победы,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8(41654)22-4-93/</w:t>
            </w:r>
          </w:p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8(41654)22-7-93</w:t>
            </w:r>
          </w:p>
        </w:tc>
      </w:tr>
      <w:tr w:rsidR="00EC5ED5" w:rsidRPr="005361A5" w:rsidTr="0064630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ind w:left="-350" w:firstLine="33"/>
              <w:jc w:val="center"/>
            </w:pPr>
            <w:r w:rsidRPr="005361A5">
              <w:t>20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Отдел №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t>676950</w:t>
            </w:r>
          </w:p>
          <w:p w:rsidR="00EC5ED5" w:rsidRPr="005361A5" w:rsidRDefault="00EC5ED5" w:rsidP="0064630F">
            <w:pPr>
              <w:jc w:val="center"/>
            </w:pPr>
            <w:r w:rsidRPr="005361A5">
              <w:t xml:space="preserve">с. Тамбовка, </w:t>
            </w:r>
            <w:r w:rsidRPr="005361A5">
              <w:br/>
              <w:t>ул. Калининская, 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8(41638)21-6-51/</w:t>
            </w:r>
          </w:p>
          <w:p w:rsidR="00EC5ED5" w:rsidRPr="005361A5" w:rsidRDefault="00EC5ED5" w:rsidP="0064630F">
            <w:pPr>
              <w:jc w:val="center"/>
            </w:pPr>
            <w:r w:rsidRPr="005361A5">
              <w:rPr>
                <w:lang w:val="en-US"/>
              </w:rPr>
              <w:t>8(41638)21-6-51</w:t>
            </w:r>
          </w:p>
        </w:tc>
      </w:tr>
    </w:tbl>
    <w:p w:rsidR="00FC5EB8" w:rsidRPr="004C3221" w:rsidRDefault="00FC5EB8" w:rsidP="0064630F">
      <w:pPr>
        <w:rPr>
          <w:sz w:val="28"/>
          <w:szCs w:val="28"/>
        </w:rPr>
      </w:pPr>
    </w:p>
    <w:p w:rsidR="00FC5EB8" w:rsidRPr="00E956C7" w:rsidRDefault="00FC5EB8" w:rsidP="004C3900">
      <w:pPr>
        <w:pStyle w:val="af5"/>
        <w:spacing w:before="0" w:beforeAutospacing="0" w:after="0" w:afterAutospacing="0"/>
        <w:jc w:val="center"/>
        <w:rPr>
          <w:rStyle w:val="af4"/>
          <w:b w:val="0"/>
          <w:sz w:val="26"/>
          <w:szCs w:val="26"/>
        </w:rPr>
      </w:pPr>
      <w:r w:rsidRPr="00E956C7">
        <w:rPr>
          <w:b/>
          <w:sz w:val="26"/>
          <w:szCs w:val="26"/>
        </w:rPr>
        <w:t>Управление Федеральной налоговой службы по Амурской области</w:t>
      </w:r>
    </w:p>
    <w:p w:rsidR="00FC5EB8" w:rsidRPr="00E956C7" w:rsidRDefault="00FC5EB8" w:rsidP="004C3900">
      <w:pPr>
        <w:jc w:val="center"/>
        <w:rPr>
          <w:b/>
          <w:sz w:val="26"/>
          <w:szCs w:val="26"/>
        </w:rPr>
      </w:pPr>
    </w:p>
    <w:p w:rsidR="00FC5EB8" w:rsidRPr="006D7761" w:rsidRDefault="00FC5EB8" w:rsidP="00DC5FFC">
      <w:pPr>
        <w:ind w:left="-567"/>
        <w:rPr>
          <w:color w:val="000000"/>
          <w:spacing w:val="5"/>
          <w:sz w:val="26"/>
          <w:szCs w:val="26"/>
        </w:rPr>
      </w:pPr>
      <w:r w:rsidRPr="006D7761">
        <w:rPr>
          <w:rStyle w:val="af4"/>
          <w:sz w:val="26"/>
          <w:szCs w:val="26"/>
        </w:rPr>
        <w:t>Адрес:</w:t>
      </w:r>
      <w:r w:rsidRPr="006D7761">
        <w:rPr>
          <w:sz w:val="26"/>
          <w:szCs w:val="26"/>
        </w:rPr>
        <w:t xml:space="preserve">  </w:t>
      </w:r>
      <w:r w:rsidRPr="006D7761">
        <w:rPr>
          <w:color w:val="000000"/>
          <w:spacing w:val="5"/>
          <w:sz w:val="26"/>
          <w:szCs w:val="26"/>
        </w:rPr>
        <w:t xml:space="preserve">675000 г. Благовещенск пер. Советский, 65/1 </w:t>
      </w:r>
    </w:p>
    <w:p w:rsidR="00FC5EB8" w:rsidRPr="006D7761" w:rsidRDefault="00FC5EB8" w:rsidP="00DC5FFC">
      <w:pPr>
        <w:pStyle w:val="af5"/>
        <w:spacing w:before="0" w:beforeAutospacing="0" w:after="0" w:afterAutospacing="0"/>
        <w:ind w:left="-567"/>
        <w:rPr>
          <w:sz w:val="26"/>
          <w:szCs w:val="26"/>
        </w:rPr>
      </w:pPr>
      <w:r w:rsidRPr="006D7761">
        <w:rPr>
          <w:rStyle w:val="af4"/>
          <w:sz w:val="26"/>
          <w:szCs w:val="26"/>
        </w:rPr>
        <w:t>Телефон:</w:t>
      </w:r>
      <w:r w:rsidRPr="006D7761">
        <w:rPr>
          <w:sz w:val="26"/>
          <w:szCs w:val="26"/>
        </w:rPr>
        <w:t> </w:t>
      </w:r>
      <w:r w:rsidRPr="006D7761">
        <w:rPr>
          <w:color w:val="000000"/>
          <w:spacing w:val="5"/>
          <w:sz w:val="26"/>
          <w:szCs w:val="26"/>
        </w:rPr>
        <w:t>8 (4162) 390-500, 390-565, 390-581, 390-595 Факс:8 (4162) 390-501</w:t>
      </w:r>
      <w:r w:rsidRPr="006D7761">
        <w:rPr>
          <w:sz w:val="26"/>
          <w:szCs w:val="26"/>
        </w:rPr>
        <w:t xml:space="preserve"> Официальный сайт: </w:t>
      </w:r>
      <w:r>
        <w:rPr>
          <w:sz w:val="26"/>
          <w:szCs w:val="26"/>
          <w:lang w:val="en-US"/>
        </w:rPr>
        <w:t>www</w:t>
      </w:r>
      <w:r w:rsidRPr="006D7761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</w:t>
      </w:r>
      <w:r w:rsidRPr="006D7761">
        <w:rPr>
          <w:sz w:val="26"/>
          <w:szCs w:val="26"/>
        </w:rPr>
        <w:t>28.</w:t>
      </w:r>
      <w:r>
        <w:rPr>
          <w:sz w:val="26"/>
          <w:szCs w:val="26"/>
          <w:lang w:val="en-US"/>
        </w:rPr>
        <w:t>nalog</w:t>
      </w:r>
      <w:r w:rsidRPr="006D7761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</w:p>
    <w:p w:rsidR="00FC5EB8" w:rsidRPr="006D7761" w:rsidRDefault="00FC5EB8" w:rsidP="00DC5FFC">
      <w:pPr>
        <w:ind w:left="-567"/>
        <w:rPr>
          <w:color w:val="000000"/>
          <w:spacing w:val="5"/>
          <w:sz w:val="26"/>
          <w:szCs w:val="26"/>
        </w:rPr>
      </w:pPr>
      <w:r w:rsidRPr="006D7761">
        <w:rPr>
          <w:sz w:val="26"/>
          <w:szCs w:val="26"/>
        </w:rPr>
        <w:t xml:space="preserve">Режим работы: </w:t>
      </w:r>
      <w:r w:rsidRPr="006D7761">
        <w:rPr>
          <w:color w:val="000000"/>
          <w:spacing w:val="5"/>
          <w:sz w:val="26"/>
          <w:szCs w:val="26"/>
        </w:rPr>
        <w:t>Понедельник, среда 9.00-18.00,вторник, четверг 9.00-20.00,пятница 9.00-16.45,суббота, воскресенье – выходной.</w:t>
      </w:r>
    </w:p>
    <w:p w:rsidR="00FC5EB8" w:rsidRPr="005361A5" w:rsidRDefault="00FC5EB8" w:rsidP="004C3900">
      <w:pPr>
        <w:ind w:left="7635"/>
        <w:rPr>
          <w:b/>
          <w:sz w:val="28"/>
          <w:szCs w:val="2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2936"/>
        <w:gridCol w:w="3402"/>
        <w:gridCol w:w="3006"/>
      </w:tblGrid>
      <w:tr w:rsidR="00FC5EB8" w:rsidRPr="00E956C7" w:rsidTr="004C390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FC5EB8" w:rsidRPr="00E956C7" w:rsidRDefault="00FC5EB8" w:rsidP="004C3900">
            <w:pPr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№ п/п</w:t>
            </w:r>
          </w:p>
        </w:tc>
        <w:tc>
          <w:tcPr>
            <w:tcW w:w="2936" w:type="dxa"/>
            <w:shd w:val="clear" w:color="auto" w:fill="auto"/>
          </w:tcPr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 xml:space="preserve">Наименование </w:t>
            </w:r>
          </w:p>
        </w:tc>
        <w:tc>
          <w:tcPr>
            <w:tcW w:w="3402" w:type="dxa"/>
            <w:shd w:val="clear" w:color="auto" w:fill="auto"/>
          </w:tcPr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Адрес</w:t>
            </w:r>
          </w:p>
        </w:tc>
        <w:tc>
          <w:tcPr>
            <w:tcW w:w="3006" w:type="dxa"/>
            <w:shd w:val="clear" w:color="auto" w:fill="auto"/>
          </w:tcPr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Телефон/</w:t>
            </w:r>
          </w:p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факс</w:t>
            </w:r>
          </w:p>
        </w:tc>
      </w:tr>
      <w:tr w:rsidR="00FC5EB8" w:rsidRPr="00E956C7" w:rsidTr="00DC5FFC">
        <w:trPr>
          <w:trHeight w:val="2132"/>
          <w:jc w:val="center"/>
        </w:trPr>
        <w:tc>
          <w:tcPr>
            <w:tcW w:w="736" w:type="dxa"/>
            <w:shd w:val="clear" w:color="auto" w:fill="auto"/>
          </w:tcPr>
          <w:p w:rsidR="00FC5EB8" w:rsidRPr="00F5628B" w:rsidRDefault="00FC5EB8" w:rsidP="004C3900">
            <w:pPr>
              <w:ind w:firstLine="709"/>
              <w:rPr>
                <w:color w:val="000000"/>
                <w:spacing w:val="5"/>
              </w:rPr>
            </w:pPr>
          </w:p>
          <w:p w:rsidR="00FC5EB8" w:rsidRPr="00F5628B" w:rsidRDefault="00FC5EB8" w:rsidP="004C3900">
            <w:pPr>
              <w:ind w:firstLine="709"/>
              <w:rPr>
                <w:color w:val="000000"/>
                <w:spacing w:val="5"/>
              </w:rPr>
            </w:pPr>
          </w:p>
          <w:p w:rsidR="00FC5EB8" w:rsidRPr="00F5628B" w:rsidRDefault="00FC5EB8" w:rsidP="004C3900">
            <w:pPr>
              <w:ind w:firstLine="709"/>
              <w:rPr>
                <w:color w:val="000000"/>
                <w:spacing w:val="5"/>
              </w:rPr>
            </w:pPr>
          </w:p>
          <w:p w:rsidR="00FC5EB8" w:rsidRPr="00F5628B" w:rsidRDefault="00FC5EB8" w:rsidP="004C3900">
            <w:pPr>
              <w:ind w:firstLine="709"/>
              <w:rPr>
                <w:color w:val="000000"/>
                <w:spacing w:val="5"/>
              </w:rPr>
            </w:pPr>
          </w:p>
          <w:p w:rsidR="00FC5EB8" w:rsidRPr="00F5628B" w:rsidRDefault="00FC5EB8" w:rsidP="004C3900">
            <w:pPr>
              <w:ind w:firstLine="709"/>
              <w:rPr>
                <w:color w:val="000000"/>
                <w:spacing w:val="5"/>
              </w:rPr>
            </w:pPr>
          </w:p>
          <w:p w:rsidR="00FC5EB8" w:rsidRPr="00F5628B" w:rsidRDefault="00FC5EB8" w:rsidP="004C3900">
            <w:pPr>
              <w:ind w:firstLine="709"/>
              <w:rPr>
                <w:color w:val="000000"/>
                <w:spacing w:val="5"/>
              </w:rPr>
            </w:pPr>
          </w:p>
          <w:p w:rsidR="00FC5EB8" w:rsidRPr="00F5628B" w:rsidRDefault="00FC5EB8" w:rsidP="004C3900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1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Межрайонная инспекция Федеральной налоговой службы № 1 по Амурской</w:t>
            </w:r>
          </w:p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5EB8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675000,Амурская обл</w:t>
            </w:r>
            <w:r>
              <w:rPr>
                <w:color w:val="000000"/>
                <w:spacing w:val="5"/>
              </w:rPr>
              <w:t>асть</w:t>
            </w:r>
            <w:r w:rsidRPr="00E956C7">
              <w:rPr>
                <w:color w:val="000000"/>
                <w:spacing w:val="5"/>
              </w:rPr>
              <w:t>,</w:t>
            </w:r>
          </w:p>
          <w:p w:rsidR="00FC5EB8" w:rsidRDefault="00FC5EB8" w:rsidP="004C390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г. </w:t>
            </w:r>
            <w:r w:rsidRPr="00E956C7">
              <w:rPr>
                <w:color w:val="000000"/>
                <w:spacing w:val="5"/>
              </w:rPr>
              <w:t>Благовещенск</w:t>
            </w:r>
            <w:r>
              <w:rPr>
                <w:color w:val="000000"/>
                <w:spacing w:val="5"/>
              </w:rPr>
              <w:t>,</w:t>
            </w:r>
          </w:p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ул. Красноармейская, д.</w:t>
            </w:r>
            <w:r w:rsidRPr="00E956C7">
              <w:rPr>
                <w:color w:val="000000"/>
                <w:spacing w:val="5"/>
              </w:rPr>
              <w:t>122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C5EB8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8 (4162) 59-87-09</w:t>
            </w:r>
            <w:r>
              <w:rPr>
                <w:color w:val="000000"/>
                <w:spacing w:val="5"/>
              </w:rPr>
              <w:t xml:space="preserve"> –</w:t>
            </w:r>
            <w:r w:rsidRPr="00E956C7">
              <w:rPr>
                <w:color w:val="000000"/>
                <w:spacing w:val="5"/>
              </w:rPr>
              <w:t xml:space="preserve"> приемная</w:t>
            </w:r>
            <w:r>
              <w:rPr>
                <w:color w:val="000000"/>
                <w:spacing w:val="5"/>
              </w:rPr>
              <w:t>,</w:t>
            </w:r>
            <w:r w:rsidRPr="00E956C7">
              <w:rPr>
                <w:color w:val="000000"/>
                <w:spacing w:val="5"/>
              </w:rPr>
              <w:t xml:space="preserve"> 8 (4162) 396-051, 383-325 </w:t>
            </w:r>
            <w:r>
              <w:rPr>
                <w:color w:val="000000"/>
                <w:spacing w:val="5"/>
              </w:rPr>
              <w:t>-</w:t>
            </w:r>
            <w:r w:rsidRPr="00E956C7">
              <w:rPr>
                <w:color w:val="000000"/>
                <w:spacing w:val="5"/>
              </w:rPr>
              <w:t>справочн</w:t>
            </w:r>
            <w:r>
              <w:rPr>
                <w:color w:val="000000"/>
                <w:spacing w:val="5"/>
              </w:rPr>
              <w:t>ая</w:t>
            </w:r>
            <w:r w:rsidRPr="00E956C7">
              <w:rPr>
                <w:color w:val="000000"/>
                <w:spacing w:val="5"/>
              </w:rPr>
              <w:t xml:space="preserve"> служб</w:t>
            </w:r>
            <w:r>
              <w:rPr>
                <w:color w:val="000000"/>
                <w:spacing w:val="5"/>
              </w:rPr>
              <w:t>а,</w:t>
            </w:r>
          </w:p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8 (4162) 396-048</w:t>
            </w:r>
            <w:r>
              <w:rPr>
                <w:color w:val="000000"/>
                <w:spacing w:val="5"/>
              </w:rPr>
              <w:t xml:space="preserve"> - т</w:t>
            </w:r>
            <w:r w:rsidRPr="00E956C7">
              <w:rPr>
                <w:color w:val="000000"/>
                <w:spacing w:val="5"/>
              </w:rPr>
              <w:t>елефон доверия</w:t>
            </w:r>
            <w:r>
              <w:rPr>
                <w:color w:val="000000"/>
                <w:spacing w:val="5"/>
              </w:rPr>
              <w:t>,</w:t>
            </w:r>
          </w:p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ф</w:t>
            </w:r>
            <w:r w:rsidRPr="00E956C7">
              <w:rPr>
                <w:color w:val="000000"/>
                <w:spacing w:val="5"/>
              </w:rPr>
              <w:t>акс:</w:t>
            </w:r>
          </w:p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8 (4162) 52-33-48</w:t>
            </w:r>
          </w:p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</w:p>
        </w:tc>
      </w:tr>
      <w:tr w:rsidR="00FC5EB8" w:rsidRPr="00E956C7" w:rsidTr="004C3900">
        <w:trPr>
          <w:trHeight w:val="2677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FC5EB8" w:rsidRPr="00E956C7" w:rsidRDefault="00FC5EB8" w:rsidP="004C3900">
            <w:pPr>
              <w:ind w:firstLine="709"/>
              <w:jc w:val="center"/>
              <w:rPr>
                <w:color w:val="000000"/>
                <w:spacing w:val="5"/>
              </w:rPr>
            </w:pPr>
          </w:p>
          <w:p w:rsidR="00FC5EB8" w:rsidRPr="00E956C7" w:rsidRDefault="00FC5EB8" w:rsidP="004C3900">
            <w:pPr>
              <w:jc w:val="center"/>
            </w:pPr>
            <w:r w:rsidRPr="00E956C7">
              <w:t>2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Межрайонная инспекция Федеральной налоговой службы № 2 по Амурской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5EB8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676722,</w:t>
            </w:r>
          </w:p>
          <w:p w:rsidR="00FC5EB8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Амурская обл</w:t>
            </w:r>
            <w:r>
              <w:rPr>
                <w:color w:val="000000"/>
                <w:spacing w:val="5"/>
              </w:rPr>
              <w:t>асть</w:t>
            </w:r>
            <w:r w:rsidRPr="00E956C7">
              <w:rPr>
                <w:color w:val="000000"/>
                <w:spacing w:val="5"/>
              </w:rPr>
              <w:t>,</w:t>
            </w:r>
          </w:p>
          <w:p w:rsidR="00FC5EB8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Бурейский р</w:t>
            </w:r>
            <w:r>
              <w:rPr>
                <w:color w:val="000000"/>
                <w:spacing w:val="5"/>
              </w:rPr>
              <w:t>айон,</w:t>
            </w:r>
          </w:p>
          <w:p w:rsidR="00FC5EB8" w:rsidRDefault="00FC5EB8" w:rsidP="004C390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п.</w:t>
            </w:r>
            <w:r w:rsidRPr="00E956C7">
              <w:rPr>
                <w:color w:val="000000"/>
                <w:spacing w:val="5"/>
              </w:rPr>
              <w:t>Новобурейский</w:t>
            </w:r>
            <w:r>
              <w:rPr>
                <w:color w:val="000000"/>
                <w:spacing w:val="5"/>
              </w:rPr>
              <w:t xml:space="preserve">, </w:t>
            </w:r>
          </w:p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ул.Советская</w:t>
            </w:r>
            <w:r w:rsidRPr="00E956C7">
              <w:rPr>
                <w:color w:val="000000"/>
                <w:spacing w:val="5"/>
              </w:rPr>
              <w:t>,</w:t>
            </w:r>
            <w:r>
              <w:rPr>
                <w:color w:val="000000"/>
                <w:spacing w:val="5"/>
              </w:rPr>
              <w:t xml:space="preserve"> д.</w:t>
            </w:r>
            <w:r w:rsidRPr="00E956C7">
              <w:rPr>
                <w:color w:val="000000"/>
                <w:spacing w:val="5"/>
              </w:rPr>
              <w:t>27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C5EB8" w:rsidRDefault="00FC5EB8" w:rsidP="004C390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8 </w:t>
            </w:r>
            <w:r w:rsidRPr="00E956C7">
              <w:rPr>
                <w:color w:val="000000"/>
                <w:spacing w:val="5"/>
              </w:rPr>
              <w:t>(41634) 22-3-71 приемная</w:t>
            </w:r>
            <w:r>
              <w:rPr>
                <w:color w:val="000000"/>
                <w:spacing w:val="5"/>
              </w:rPr>
              <w:t xml:space="preserve">, </w:t>
            </w:r>
          </w:p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8 (416 34) 22-3-76</w:t>
            </w:r>
            <w:r>
              <w:rPr>
                <w:color w:val="000000"/>
                <w:spacing w:val="5"/>
              </w:rPr>
              <w:t xml:space="preserve"> -</w:t>
            </w:r>
            <w:r w:rsidRPr="00E956C7">
              <w:rPr>
                <w:color w:val="000000"/>
                <w:spacing w:val="5"/>
              </w:rPr>
              <w:t>справочн</w:t>
            </w:r>
            <w:r>
              <w:rPr>
                <w:color w:val="000000"/>
                <w:spacing w:val="5"/>
              </w:rPr>
              <w:t>ая</w:t>
            </w:r>
            <w:r w:rsidRPr="00E956C7">
              <w:rPr>
                <w:color w:val="000000"/>
                <w:spacing w:val="5"/>
              </w:rPr>
              <w:t xml:space="preserve"> служб</w:t>
            </w:r>
            <w:r>
              <w:rPr>
                <w:color w:val="000000"/>
                <w:spacing w:val="5"/>
              </w:rPr>
              <w:t>а</w:t>
            </w:r>
            <w:r w:rsidRPr="00E956C7">
              <w:rPr>
                <w:color w:val="000000"/>
                <w:spacing w:val="5"/>
              </w:rPr>
              <w:t xml:space="preserve">, </w:t>
            </w:r>
            <w:r>
              <w:rPr>
                <w:color w:val="000000"/>
                <w:spacing w:val="5"/>
              </w:rPr>
              <w:t>8</w:t>
            </w:r>
            <w:r w:rsidRPr="00E956C7">
              <w:rPr>
                <w:color w:val="000000"/>
                <w:spacing w:val="5"/>
              </w:rPr>
              <w:t xml:space="preserve">(416 34) 22717 </w:t>
            </w:r>
            <w:r>
              <w:rPr>
                <w:color w:val="000000"/>
                <w:spacing w:val="5"/>
              </w:rPr>
              <w:t xml:space="preserve">- </w:t>
            </w:r>
            <w:r w:rsidRPr="00E956C7">
              <w:rPr>
                <w:color w:val="000000"/>
                <w:spacing w:val="5"/>
              </w:rPr>
              <w:t>телефон доверия</w:t>
            </w:r>
            <w:r>
              <w:rPr>
                <w:color w:val="000000"/>
                <w:spacing w:val="5"/>
              </w:rPr>
              <w:t>,</w:t>
            </w:r>
          </w:p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ф</w:t>
            </w:r>
            <w:r w:rsidRPr="00E956C7">
              <w:rPr>
                <w:color w:val="000000"/>
                <w:spacing w:val="5"/>
              </w:rPr>
              <w:t>акс:</w:t>
            </w:r>
          </w:p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8 (41634) 22-3-71</w:t>
            </w:r>
          </w:p>
        </w:tc>
      </w:tr>
      <w:tr w:rsidR="00FC5EB8" w:rsidRPr="00E956C7" w:rsidTr="004C3900">
        <w:trPr>
          <w:trHeight w:val="159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FC5EB8" w:rsidRPr="00E956C7" w:rsidRDefault="00FC5EB8" w:rsidP="004C3900">
            <w:pPr>
              <w:ind w:firstLine="709"/>
              <w:jc w:val="center"/>
              <w:rPr>
                <w:color w:val="000000"/>
                <w:spacing w:val="5"/>
              </w:rPr>
            </w:pPr>
          </w:p>
          <w:p w:rsidR="00FC5EB8" w:rsidRPr="00E956C7" w:rsidRDefault="00FC5EB8" w:rsidP="004C3900">
            <w:pPr>
              <w:jc w:val="center"/>
            </w:pPr>
            <w:r w:rsidRPr="00E956C7">
              <w:t>3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Межрайонная инспекция Федеральной налоговой службы № 3 по Амурской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5EB8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676850,</w:t>
            </w:r>
          </w:p>
          <w:p w:rsidR="00FC5EB8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Амурская обл</w:t>
            </w:r>
            <w:r>
              <w:rPr>
                <w:color w:val="000000"/>
                <w:spacing w:val="5"/>
              </w:rPr>
              <w:t>асть</w:t>
            </w:r>
          </w:p>
          <w:p w:rsidR="00FC5EB8" w:rsidRDefault="00FC5EB8" w:rsidP="004C390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г.</w:t>
            </w:r>
            <w:r w:rsidRPr="00E956C7">
              <w:rPr>
                <w:color w:val="000000"/>
                <w:spacing w:val="5"/>
              </w:rPr>
              <w:t>Белогорск</w:t>
            </w:r>
            <w:r>
              <w:rPr>
                <w:color w:val="000000"/>
                <w:spacing w:val="5"/>
              </w:rPr>
              <w:t>,</w:t>
            </w:r>
          </w:p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ул. Кирова</w:t>
            </w:r>
            <w:r w:rsidRPr="00E956C7">
              <w:rPr>
                <w:color w:val="000000"/>
                <w:spacing w:val="5"/>
              </w:rPr>
              <w:t>,</w:t>
            </w:r>
            <w:r>
              <w:rPr>
                <w:color w:val="000000"/>
                <w:spacing w:val="5"/>
              </w:rPr>
              <w:t xml:space="preserve"> д.</w:t>
            </w:r>
            <w:r w:rsidRPr="00E956C7">
              <w:rPr>
                <w:color w:val="000000"/>
                <w:spacing w:val="5"/>
              </w:rPr>
              <w:t>114,А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C5EB8" w:rsidRDefault="00FC5EB8" w:rsidP="004C390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8 </w:t>
            </w:r>
            <w:r w:rsidRPr="00E956C7">
              <w:rPr>
                <w:color w:val="000000"/>
                <w:spacing w:val="5"/>
              </w:rPr>
              <w:t xml:space="preserve">(41641) 22-0-45 </w:t>
            </w:r>
            <w:r>
              <w:rPr>
                <w:color w:val="000000"/>
                <w:spacing w:val="5"/>
              </w:rPr>
              <w:t xml:space="preserve">- </w:t>
            </w:r>
            <w:r w:rsidRPr="00E956C7">
              <w:rPr>
                <w:color w:val="000000"/>
                <w:spacing w:val="5"/>
              </w:rPr>
              <w:t xml:space="preserve">приемная, </w:t>
            </w:r>
          </w:p>
          <w:p w:rsidR="00FC5EB8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8 (41641) 2-56-35 справочн</w:t>
            </w:r>
            <w:r>
              <w:rPr>
                <w:color w:val="000000"/>
                <w:spacing w:val="5"/>
              </w:rPr>
              <w:t>ая</w:t>
            </w:r>
            <w:r w:rsidRPr="00E956C7">
              <w:rPr>
                <w:color w:val="000000"/>
                <w:spacing w:val="5"/>
              </w:rPr>
              <w:t xml:space="preserve"> служб</w:t>
            </w:r>
            <w:r>
              <w:rPr>
                <w:color w:val="000000"/>
                <w:spacing w:val="5"/>
              </w:rPr>
              <w:t>а</w:t>
            </w:r>
            <w:r w:rsidRPr="00E956C7">
              <w:rPr>
                <w:color w:val="000000"/>
                <w:spacing w:val="5"/>
              </w:rPr>
              <w:t xml:space="preserve">, </w:t>
            </w:r>
          </w:p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8 (41641) 2-65-83</w:t>
            </w:r>
            <w:r>
              <w:rPr>
                <w:color w:val="000000"/>
                <w:spacing w:val="5"/>
              </w:rPr>
              <w:t xml:space="preserve"> -</w:t>
            </w:r>
            <w:r w:rsidRPr="00E956C7">
              <w:rPr>
                <w:color w:val="000000"/>
                <w:spacing w:val="5"/>
              </w:rPr>
              <w:t xml:space="preserve"> телефон доверия</w:t>
            </w:r>
            <w:r>
              <w:rPr>
                <w:color w:val="000000"/>
                <w:spacing w:val="5"/>
              </w:rPr>
              <w:t>,</w:t>
            </w:r>
          </w:p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ф</w:t>
            </w:r>
            <w:r w:rsidRPr="00E956C7">
              <w:rPr>
                <w:color w:val="000000"/>
                <w:spacing w:val="5"/>
              </w:rPr>
              <w:t>акс:</w:t>
            </w:r>
          </w:p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8 (41641) 2-46-39</w:t>
            </w:r>
          </w:p>
        </w:tc>
      </w:tr>
      <w:tr w:rsidR="00FC5EB8" w:rsidRPr="00E956C7" w:rsidTr="004C3900">
        <w:trPr>
          <w:trHeight w:val="653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4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Межрайонная инспекция Федеральной налоговой службы № 4 по Амурской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5EB8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676246,Амурская обл</w:t>
            </w:r>
            <w:r>
              <w:rPr>
                <w:color w:val="000000"/>
                <w:spacing w:val="5"/>
              </w:rPr>
              <w:t>асть,</w:t>
            </w:r>
          </w:p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г.</w:t>
            </w:r>
            <w:r w:rsidRPr="00E956C7">
              <w:rPr>
                <w:color w:val="000000"/>
                <w:spacing w:val="5"/>
              </w:rPr>
              <w:t>Зея</w:t>
            </w:r>
            <w:r>
              <w:rPr>
                <w:color w:val="000000"/>
                <w:spacing w:val="5"/>
              </w:rPr>
              <w:t>, ул.</w:t>
            </w:r>
            <w:r w:rsidRPr="00E956C7">
              <w:rPr>
                <w:color w:val="000000"/>
                <w:spacing w:val="5"/>
              </w:rPr>
              <w:t>Мухина</w:t>
            </w:r>
            <w:r>
              <w:rPr>
                <w:color w:val="000000"/>
                <w:spacing w:val="5"/>
              </w:rPr>
              <w:t>, д.</w:t>
            </w:r>
            <w:r w:rsidRPr="00E956C7">
              <w:rPr>
                <w:color w:val="000000"/>
                <w:spacing w:val="5"/>
              </w:rPr>
              <w:t>204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C5EB8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8 (41658) 24-1-31 приемная</w:t>
            </w:r>
            <w:r>
              <w:rPr>
                <w:color w:val="000000"/>
                <w:spacing w:val="5"/>
              </w:rPr>
              <w:t>,</w:t>
            </w:r>
          </w:p>
          <w:p w:rsidR="00FC5EB8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 xml:space="preserve">8 (41658) 2-45-99 </w:t>
            </w:r>
            <w:r>
              <w:rPr>
                <w:color w:val="000000"/>
                <w:spacing w:val="5"/>
              </w:rPr>
              <w:t xml:space="preserve">- </w:t>
            </w:r>
            <w:r w:rsidRPr="00E956C7">
              <w:rPr>
                <w:color w:val="000000"/>
                <w:spacing w:val="5"/>
              </w:rPr>
              <w:t>справочн</w:t>
            </w:r>
            <w:r>
              <w:rPr>
                <w:color w:val="000000"/>
                <w:spacing w:val="5"/>
              </w:rPr>
              <w:t>ая</w:t>
            </w:r>
            <w:r w:rsidRPr="00E956C7">
              <w:rPr>
                <w:color w:val="000000"/>
                <w:spacing w:val="5"/>
              </w:rPr>
              <w:t xml:space="preserve"> служб</w:t>
            </w:r>
            <w:r>
              <w:rPr>
                <w:color w:val="000000"/>
                <w:spacing w:val="5"/>
              </w:rPr>
              <w:t>а,</w:t>
            </w:r>
          </w:p>
          <w:p w:rsidR="00FC5EB8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 xml:space="preserve">8 (41658) 2-45-63 </w:t>
            </w:r>
            <w:r>
              <w:rPr>
                <w:color w:val="000000"/>
                <w:spacing w:val="5"/>
              </w:rPr>
              <w:t>-т</w:t>
            </w:r>
            <w:r w:rsidRPr="00E956C7">
              <w:rPr>
                <w:color w:val="000000"/>
                <w:spacing w:val="5"/>
              </w:rPr>
              <w:t>елефон доверия</w:t>
            </w:r>
            <w:r>
              <w:rPr>
                <w:color w:val="000000"/>
                <w:spacing w:val="5"/>
              </w:rPr>
              <w:t xml:space="preserve">, </w:t>
            </w:r>
          </w:p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ф</w:t>
            </w:r>
            <w:r w:rsidRPr="00E956C7">
              <w:rPr>
                <w:color w:val="000000"/>
                <w:spacing w:val="5"/>
              </w:rPr>
              <w:t>акс:</w:t>
            </w:r>
          </w:p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8 (41658) 24-1-31</w:t>
            </w:r>
          </w:p>
        </w:tc>
      </w:tr>
      <w:tr w:rsidR="00FC5EB8" w:rsidRPr="00E956C7" w:rsidTr="004C3900">
        <w:trPr>
          <w:trHeight w:val="945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5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Межрайонная инспекция Федеральной налоговой службы № 5 по Амурской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5EB8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676450,Амурская обл</w:t>
            </w:r>
            <w:r>
              <w:rPr>
                <w:color w:val="000000"/>
                <w:spacing w:val="5"/>
              </w:rPr>
              <w:t>асть,</w:t>
            </w:r>
          </w:p>
          <w:p w:rsidR="00FC5EB8" w:rsidRDefault="00FC5EB8" w:rsidP="004C390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г. </w:t>
            </w:r>
            <w:r w:rsidRPr="00E956C7">
              <w:rPr>
                <w:color w:val="000000"/>
                <w:spacing w:val="5"/>
              </w:rPr>
              <w:t>Свободный</w:t>
            </w:r>
            <w:r>
              <w:rPr>
                <w:color w:val="000000"/>
                <w:spacing w:val="5"/>
              </w:rPr>
              <w:t xml:space="preserve">, </w:t>
            </w:r>
          </w:p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ул. </w:t>
            </w:r>
            <w:r w:rsidRPr="00E956C7">
              <w:rPr>
                <w:color w:val="000000"/>
                <w:spacing w:val="5"/>
              </w:rPr>
              <w:t>40 лет Октября</w:t>
            </w:r>
            <w:r>
              <w:rPr>
                <w:color w:val="000000"/>
                <w:spacing w:val="5"/>
              </w:rPr>
              <w:t>, д.</w:t>
            </w:r>
            <w:r w:rsidRPr="00E956C7">
              <w:rPr>
                <w:color w:val="000000"/>
                <w:spacing w:val="5"/>
              </w:rPr>
              <w:t>87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C5EB8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 xml:space="preserve">8 (41643) 3-00-32 </w:t>
            </w:r>
            <w:r>
              <w:rPr>
                <w:color w:val="000000"/>
                <w:spacing w:val="5"/>
              </w:rPr>
              <w:t xml:space="preserve">– </w:t>
            </w:r>
            <w:r w:rsidRPr="00E956C7">
              <w:rPr>
                <w:color w:val="000000"/>
                <w:spacing w:val="5"/>
              </w:rPr>
              <w:t>приемная</w:t>
            </w:r>
            <w:r>
              <w:rPr>
                <w:color w:val="000000"/>
                <w:spacing w:val="5"/>
              </w:rPr>
              <w:t xml:space="preserve">, </w:t>
            </w:r>
          </w:p>
          <w:p w:rsidR="00FC5EB8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8 (41643) 3-00-39</w:t>
            </w:r>
            <w:r>
              <w:rPr>
                <w:color w:val="000000"/>
                <w:spacing w:val="5"/>
              </w:rPr>
              <w:t xml:space="preserve"> -</w:t>
            </w:r>
            <w:r w:rsidRPr="00E956C7">
              <w:rPr>
                <w:color w:val="000000"/>
                <w:spacing w:val="5"/>
              </w:rPr>
              <w:t xml:space="preserve"> справочн</w:t>
            </w:r>
            <w:r>
              <w:rPr>
                <w:color w:val="000000"/>
                <w:spacing w:val="5"/>
              </w:rPr>
              <w:t>ая</w:t>
            </w:r>
            <w:r w:rsidRPr="00E956C7">
              <w:rPr>
                <w:color w:val="000000"/>
                <w:spacing w:val="5"/>
              </w:rPr>
              <w:t xml:space="preserve"> служб</w:t>
            </w:r>
            <w:r>
              <w:rPr>
                <w:color w:val="000000"/>
                <w:spacing w:val="5"/>
              </w:rPr>
              <w:t>а</w:t>
            </w:r>
            <w:r w:rsidRPr="00E956C7">
              <w:rPr>
                <w:color w:val="000000"/>
                <w:spacing w:val="5"/>
              </w:rPr>
              <w:t xml:space="preserve">, </w:t>
            </w:r>
          </w:p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 xml:space="preserve">8 (41643)5-44-02 </w:t>
            </w:r>
            <w:r>
              <w:rPr>
                <w:color w:val="000000"/>
                <w:spacing w:val="5"/>
              </w:rPr>
              <w:t xml:space="preserve">- </w:t>
            </w:r>
            <w:r w:rsidRPr="00E956C7">
              <w:rPr>
                <w:color w:val="000000"/>
                <w:spacing w:val="5"/>
              </w:rPr>
              <w:t>телефон доверия</w:t>
            </w:r>
            <w:r>
              <w:rPr>
                <w:color w:val="000000"/>
                <w:spacing w:val="5"/>
              </w:rPr>
              <w:t>,</w:t>
            </w:r>
          </w:p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ф</w:t>
            </w:r>
            <w:r w:rsidRPr="00E956C7">
              <w:rPr>
                <w:color w:val="000000"/>
                <w:spacing w:val="5"/>
              </w:rPr>
              <w:t>акс:</w:t>
            </w:r>
          </w:p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8 (41643) 5-44-01</w:t>
            </w:r>
          </w:p>
        </w:tc>
      </w:tr>
      <w:tr w:rsidR="00FC5EB8" w:rsidRPr="00E956C7" w:rsidTr="004C3900">
        <w:trPr>
          <w:trHeight w:val="390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6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Межрайонная инспекция Федеральной налоговой службы № 6 по Амурской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5EB8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676950,Амурская обл</w:t>
            </w:r>
            <w:r>
              <w:rPr>
                <w:color w:val="000000"/>
                <w:spacing w:val="5"/>
              </w:rPr>
              <w:t xml:space="preserve">асть, </w:t>
            </w:r>
          </w:p>
          <w:p w:rsidR="00FC5EB8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Тамбовский р</w:t>
            </w:r>
            <w:r>
              <w:rPr>
                <w:color w:val="000000"/>
                <w:spacing w:val="5"/>
              </w:rPr>
              <w:t>айон,</w:t>
            </w:r>
          </w:p>
          <w:p w:rsidR="00FC5EB8" w:rsidRDefault="00FC5EB8" w:rsidP="004C390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с.</w:t>
            </w:r>
            <w:r w:rsidRPr="00E956C7">
              <w:rPr>
                <w:color w:val="000000"/>
                <w:spacing w:val="5"/>
              </w:rPr>
              <w:t>Тамбовка</w:t>
            </w:r>
            <w:r>
              <w:rPr>
                <w:color w:val="000000"/>
                <w:spacing w:val="5"/>
              </w:rPr>
              <w:t xml:space="preserve">, </w:t>
            </w:r>
          </w:p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ул.</w:t>
            </w:r>
            <w:r w:rsidRPr="00E956C7">
              <w:rPr>
                <w:color w:val="000000"/>
                <w:spacing w:val="5"/>
              </w:rPr>
              <w:t>50 лет Октября</w:t>
            </w:r>
            <w:r>
              <w:rPr>
                <w:color w:val="000000"/>
                <w:spacing w:val="5"/>
              </w:rPr>
              <w:t>, д.</w:t>
            </w:r>
            <w:r w:rsidRPr="00E956C7">
              <w:rPr>
                <w:color w:val="000000"/>
                <w:spacing w:val="5"/>
              </w:rPr>
              <w:t>4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C5EB8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 xml:space="preserve">8 (41638) 21-5-67 </w:t>
            </w:r>
            <w:r>
              <w:rPr>
                <w:color w:val="000000"/>
                <w:spacing w:val="5"/>
              </w:rPr>
              <w:t>–</w:t>
            </w:r>
            <w:r w:rsidRPr="00E956C7">
              <w:rPr>
                <w:color w:val="000000"/>
                <w:spacing w:val="5"/>
              </w:rPr>
              <w:t>приемная</w:t>
            </w:r>
            <w:r>
              <w:rPr>
                <w:color w:val="000000"/>
                <w:spacing w:val="5"/>
              </w:rPr>
              <w:t>,</w:t>
            </w:r>
          </w:p>
          <w:p w:rsidR="00FC5EB8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8 (41638) 21-6-87</w:t>
            </w:r>
            <w:r>
              <w:rPr>
                <w:color w:val="000000"/>
                <w:spacing w:val="5"/>
              </w:rPr>
              <w:t xml:space="preserve"> -</w:t>
            </w:r>
            <w:r w:rsidRPr="00E956C7">
              <w:rPr>
                <w:color w:val="000000"/>
                <w:spacing w:val="5"/>
              </w:rPr>
              <w:t xml:space="preserve"> справочн</w:t>
            </w:r>
            <w:r>
              <w:rPr>
                <w:color w:val="000000"/>
                <w:spacing w:val="5"/>
              </w:rPr>
              <w:t>ая</w:t>
            </w:r>
            <w:r w:rsidRPr="00E956C7">
              <w:rPr>
                <w:color w:val="000000"/>
                <w:spacing w:val="5"/>
              </w:rPr>
              <w:t xml:space="preserve"> служб</w:t>
            </w:r>
            <w:r>
              <w:rPr>
                <w:color w:val="000000"/>
                <w:spacing w:val="5"/>
              </w:rPr>
              <w:t>а</w:t>
            </w:r>
            <w:r w:rsidRPr="00E956C7">
              <w:rPr>
                <w:color w:val="000000"/>
                <w:spacing w:val="5"/>
              </w:rPr>
              <w:t xml:space="preserve">, </w:t>
            </w:r>
          </w:p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 xml:space="preserve">8-914-55-11-663 </w:t>
            </w:r>
            <w:r>
              <w:rPr>
                <w:color w:val="000000"/>
                <w:spacing w:val="5"/>
              </w:rPr>
              <w:t>- т</w:t>
            </w:r>
            <w:r w:rsidRPr="00E956C7">
              <w:rPr>
                <w:color w:val="000000"/>
                <w:spacing w:val="5"/>
              </w:rPr>
              <w:t>елефон доверия</w:t>
            </w:r>
            <w:r>
              <w:rPr>
                <w:color w:val="000000"/>
                <w:spacing w:val="5"/>
              </w:rPr>
              <w:t>,</w:t>
            </w:r>
          </w:p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ф</w:t>
            </w:r>
            <w:r w:rsidRPr="00E956C7">
              <w:rPr>
                <w:color w:val="000000"/>
                <w:spacing w:val="5"/>
              </w:rPr>
              <w:t>акс:</w:t>
            </w:r>
          </w:p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8 (41638) 21-5-67</w:t>
            </w:r>
          </w:p>
        </w:tc>
      </w:tr>
      <w:tr w:rsidR="00FC5EB8" w:rsidRPr="00E956C7" w:rsidTr="004C3900">
        <w:trPr>
          <w:trHeight w:val="615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lastRenderedPageBreak/>
              <w:t>7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Межрайонная инспекция Федеральной налоговой службы № 7 по Амурской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5EB8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676290,Амурская обл</w:t>
            </w:r>
            <w:r>
              <w:rPr>
                <w:color w:val="000000"/>
                <w:spacing w:val="5"/>
              </w:rPr>
              <w:t>асть,</w:t>
            </w:r>
          </w:p>
          <w:p w:rsidR="00FC5EB8" w:rsidRDefault="00FC5EB8" w:rsidP="004C390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г.</w:t>
            </w:r>
            <w:r w:rsidRPr="00E956C7">
              <w:rPr>
                <w:color w:val="000000"/>
                <w:spacing w:val="5"/>
              </w:rPr>
              <w:t>Тында</w:t>
            </w:r>
            <w:r>
              <w:rPr>
                <w:color w:val="000000"/>
                <w:spacing w:val="5"/>
              </w:rPr>
              <w:t>,</w:t>
            </w:r>
          </w:p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ул.</w:t>
            </w:r>
            <w:r w:rsidRPr="00E956C7">
              <w:rPr>
                <w:color w:val="000000"/>
                <w:spacing w:val="5"/>
              </w:rPr>
              <w:t>Красная Пресня</w:t>
            </w:r>
            <w:r>
              <w:rPr>
                <w:color w:val="000000"/>
                <w:spacing w:val="5"/>
              </w:rPr>
              <w:t>, д.</w:t>
            </w:r>
            <w:r w:rsidRPr="00E956C7">
              <w:rPr>
                <w:color w:val="000000"/>
                <w:spacing w:val="5"/>
              </w:rPr>
              <w:t>1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C5EB8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 xml:space="preserve">8 (41656) 57150 </w:t>
            </w:r>
            <w:r>
              <w:rPr>
                <w:color w:val="000000"/>
                <w:spacing w:val="5"/>
              </w:rPr>
              <w:t>–приемная,</w:t>
            </w:r>
          </w:p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 xml:space="preserve">8 (41656) 57112, 57115, 5-71-45, 57147 </w:t>
            </w:r>
            <w:r>
              <w:rPr>
                <w:color w:val="000000"/>
                <w:spacing w:val="5"/>
              </w:rPr>
              <w:t>-</w:t>
            </w:r>
            <w:r w:rsidRPr="00E956C7">
              <w:rPr>
                <w:color w:val="000000"/>
                <w:spacing w:val="5"/>
              </w:rPr>
              <w:t xml:space="preserve"> справочн</w:t>
            </w:r>
            <w:r>
              <w:rPr>
                <w:color w:val="000000"/>
                <w:spacing w:val="5"/>
              </w:rPr>
              <w:t>ая</w:t>
            </w:r>
            <w:r w:rsidRPr="00E956C7">
              <w:rPr>
                <w:color w:val="000000"/>
                <w:spacing w:val="5"/>
              </w:rPr>
              <w:t xml:space="preserve"> служб</w:t>
            </w:r>
            <w:r>
              <w:rPr>
                <w:color w:val="000000"/>
                <w:spacing w:val="5"/>
              </w:rPr>
              <w:t>а,</w:t>
            </w:r>
            <w:r w:rsidRPr="00E956C7">
              <w:rPr>
                <w:color w:val="000000"/>
                <w:spacing w:val="5"/>
              </w:rPr>
              <w:t xml:space="preserve"> 8 (41656) 57147 </w:t>
            </w:r>
            <w:r>
              <w:rPr>
                <w:color w:val="000000"/>
                <w:spacing w:val="5"/>
              </w:rPr>
              <w:t>- т</w:t>
            </w:r>
            <w:r w:rsidRPr="00E956C7">
              <w:rPr>
                <w:color w:val="000000"/>
                <w:spacing w:val="5"/>
              </w:rPr>
              <w:t>елефон доверия</w:t>
            </w:r>
            <w:r>
              <w:rPr>
                <w:color w:val="000000"/>
                <w:spacing w:val="5"/>
              </w:rPr>
              <w:t>,</w:t>
            </w:r>
          </w:p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ф</w:t>
            </w:r>
            <w:r w:rsidRPr="00E956C7">
              <w:rPr>
                <w:color w:val="000000"/>
                <w:spacing w:val="5"/>
              </w:rPr>
              <w:t>акс:</w:t>
            </w:r>
          </w:p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  <w:r w:rsidRPr="00E956C7">
              <w:rPr>
                <w:color w:val="000000"/>
                <w:spacing w:val="5"/>
              </w:rPr>
              <w:t>8 (41656) 57132</w:t>
            </w:r>
          </w:p>
          <w:p w:rsidR="00FC5EB8" w:rsidRPr="00E956C7" w:rsidRDefault="00FC5EB8" w:rsidP="004C3900">
            <w:pPr>
              <w:jc w:val="center"/>
              <w:rPr>
                <w:color w:val="000000"/>
                <w:spacing w:val="5"/>
              </w:rPr>
            </w:pPr>
          </w:p>
        </w:tc>
      </w:tr>
    </w:tbl>
    <w:p w:rsidR="004C3900" w:rsidRDefault="004C3900" w:rsidP="00DC5F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50290" w:rsidRDefault="00850290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F18" w:rsidRPr="00F1677F" w:rsidRDefault="00966F18" w:rsidP="00966F1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F1677F">
        <w:rPr>
          <w:rFonts w:ascii="Times New Roman" w:hAnsi="Times New Roman"/>
          <w:sz w:val="28"/>
          <w:szCs w:val="28"/>
        </w:rPr>
        <w:t>Приложение №</w:t>
      </w:r>
      <w:r w:rsidR="000A45DB">
        <w:rPr>
          <w:rFonts w:ascii="Times New Roman" w:hAnsi="Times New Roman"/>
          <w:sz w:val="28"/>
          <w:szCs w:val="28"/>
        </w:rPr>
        <w:t>9</w:t>
      </w:r>
    </w:p>
    <w:p w:rsidR="00966F18" w:rsidRPr="00F1677F" w:rsidRDefault="00966F18" w:rsidP="00966F1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677F">
        <w:rPr>
          <w:sz w:val="28"/>
          <w:szCs w:val="28"/>
        </w:rPr>
        <w:t>к административному регламенту</w:t>
      </w:r>
    </w:p>
    <w:p w:rsidR="00966F18" w:rsidRDefault="00966F18" w:rsidP="00966F1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677F">
        <w:rPr>
          <w:sz w:val="28"/>
          <w:szCs w:val="28"/>
        </w:rPr>
        <w:t>предоставления муниципальной услуги</w:t>
      </w:r>
    </w:p>
    <w:p w:rsidR="00966F18" w:rsidRDefault="00966F18" w:rsidP="00966F1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C3900" w:rsidRPr="003767DB" w:rsidRDefault="004C3900" w:rsidP="004C39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</w:t>
      </w:r>
      <w:r w:rsidRPr="003767DB">
        <w:rPr>
          <w:b/>
          <w:sz w:val="28"/>
          <w:szCs w:val="28"/>
        </w:rPr>
        <w:t>отделени</w:t>
      </w:r>
      <w:r>
        <w:rPr>
          <w:b/>
          <w:sz w:val="28"/>
          <w:szCs w:val="28"/>
        </w:rPr>
        <w:t>и</w:t>
      </w:r>
      <w:r w:rsidRPr="003767DB">
        <w:rPr>
          <w:b/>
          <w:sz w:val="28"/>
          <w:szCs w:val="28"/>
        </w:rPr>
        <w:t xml:space="preserve"> ГАУ «МФЦ Амурской области» по предоставлению </w:t>
      </w:r>
      <w:r>
        <w:rPr>
          <w:b/>
          <w:sz w:val="28"/>
          <w:szCs w:val="28"/>
        </w:rPr>
        <w:t xml:space="preserve">муниципальной </w:t>
      </w:r>
      <w:r w:rsidRPr="003767DB">
        <w:rPr>
          <w:b/>
          <w:sz w:val="28"/>
          <w:szCs w:val="28"/>
        </w:rPr>
        <w:t>услуг</w:t>
      </w:r>
      <w:r>
        <w:rPr>
          <w:b/>
          <w:sz w:val="28"/>
          <w:szCs w:val="28"/>
        </w:rPr>
        <w:t>и</w:t>
      </w:r>
      <w:r w:rsidR="00966F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уполномоченного органа</w:t>
      </w: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551"/>
        <w:gridCol w:w="1418"/>
        <w:gridCol w:w="2409"/>
      </w:tblGrid>
      <w:tr w:rsidR="004C3900" w:rsidRPr="00CF0D36" w:rsidTr="004C3900">
        <w:tc>
          <w:tcPr>
            <w:tcW w:w="709" w:type="dxa"/>
            <w:shd w:val="clear" w:color="auto" w:fill="auto"/>
          </w:tcPr>
          <w:p w:rsidR="004C3900" w:rsidRPr="00CF0D36" w:rsidRDefault="004C3900" w:rsidP="004C3900">
            <w:pPr>
              <w:jc w:val="center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2835" w:type="dxa"/>
            <w:shd w:val="clear" w:color="auto" w:fill="auto"/>
          </w:tcPr>
          <w:p w:rsidR="004C3900" w:rsidRPr="00CF0D36" w:rsidRDefault="004C3900" w:rsidP="004C3900">
            <w:pPr>
              <w:jc w:val="center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Наименовани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2551" w:type="dxa"/>
            <w:shd w:val="clear" w:color="auto" w:fill="auto"/>
          </w:tcPr>
          <w:p w:rsidR="004C3900" w:rsidRPr="00CF0D36" w:rsidRDefault="004C3900" w:rsidP="004C3900">
            <w:pPr>
              <w:jc w:val="center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 xml:space="preserve">Адрес местонахождения </w:t>
            </w:r>
          </w:p>
        </w:tc>
        <w:tc>
          <w:tcPr>
            <w:tcW w:w="1418" w:type="dxa"/>
          </w:tcPr>
          <w:p w:rsidR="004C3900" w:rsidRPr="00F224A3" w:rsidRDefault="004C3900" w:rsidP="004C3900">
            <w:pPr>
              <w:jc w:val="center"/>
              <w:rPr>
                <w:sz w:val="26"/>
                <w:szCs w:val="26"/>
              </w:rPr>
            </w:pPr>
            <w:r w:rsidRPr="00F224A3">
              <w:rPr>
                <w:sz w:val="26"/>
                <w:szCs w:val="26"/>
              </w:rPr>
              <w:t>Телефон</w:t>
            </w:r>
          </w:p>
        </w:tc>
        <w:tc>
          <w:tcPr>
            <w:tcW w:w="2409" w:type="dxa"/>
          </w:tcPr>
          <w:p w:rsidR="004C3900" w:rsidRPr="00F224A3" w:rsidRDefault="004C3900" w:rsidP="004C3900">
            <w:pPr>
              <w:jc w:val="center"/>
              <w:rPr>
                <w:sz w:val="26"/>
                <w:szCs w:val="26"/>
              </w:rPr>
            </w:pPr>
            <w:r w:rsidRPr="00F224A3">
              <w:rPr>
                <w:sz w:val="26"/>
                <w:szCs w:val="26"/>
              </w:rPr>
              <w:t>Режим работы</w:t>
            </w:r>
          </w:p>
        </w:tc>
      </w:tr>
      <w:tr w:rsidR="004C3900" w:rsidRPr="00CF0D36" w:rsidTr="004C3900">
        <w:tc>
          <w:tcPr>
            <w:tcW w:w="709" w:type="dxa"/>
            <w:shd w:val="clear" w:color="auto" w:fill="auto"/>
            <w:vAlign w:val="center"/>
          </w:tcPr>
          <w:p w:rsidR="004C3900" w:rsidRPr="00CF0D36" w:rsidRDefault="004C3900" w:rsidP="004C3900">
            <w:pPr>
              <w:jc w:val="center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C3900" w:rsidRPr="00CF0D36" w:rsidRDefault="004C3900" w:rsidP="004C3900">
            <w:pPr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Отделение ГАУ "МФЦ Амурской Области" в городе Зея</w:t>
            </w:r>
          </w:p>
        </w:tc>
        <w:tc>
          <w:tcPr>
            <w:tcW w:w="2551" w:type="dxa"/>
            <w:shd w:val="clear" w:color="auto" w:fill="auto"/>
          </w:tcPr>
          <w:p w:rsidR="004C3900" w:rsidRPr="00CF0D36" w:rsidRDefault="004C3900" w:rsidP="004C3900">
            <w:pPr>
              <w:jc w:val="both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г. Зея,</w:t>
            </w:r>
            <w:r w:rsidR="00966F1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мкр. Светлый, 19/1</w:t>
            </w:r>
          </w:p>
        </w:tc>
        <w:tc>
          <w:tcPr>
            <w:tcW w:w="1418" w:type="dxa"/>
            <w:vAlign w:val="center"/>
          </w:tcPr>
          <w:p w:rsidR="004C3900" w:rsidRPr="00F224A3" w:rsidRDefault="004C3900" w:rsidP="004C3900">
            <w:pPr>
              <w:jc w:val="center"/>
              <w:rPr>
                <w:sz w:val="26"/>
                <w:szCs w:val="26"/>
              </w:rPr>
            </w:pPr>
            <w:r w:rsidRPr="00F224A3">
              <w:rPr>
                <w:sz w:val="26"/>
                <w:szCs w:val="26"/>
              </w:rPr>
              <w:t>8 (41658) 30183</w:t>
            </w:r>
          </w:p>
          <w:p w:rsidR="004C3900" w:rsidRPr="00F224A3" w:rsidRDefault="004C3900" w:rsidP="004C39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C3900" w:rsidRPr="00F224A3" w:rsidRDefault="004C3900" w:rsidP="004C3900">
            <w:pPr>
              <w:jc w:val="both"/>
              <w:rPr>
                <w:sz w:val="26"/>
                <w:szCs w:val="26"/>
              </w:rPr>
            </w:pPr>
            <w:r w:rsidRPr="00F224A3">
              <w:rPr>
                <w:sz w:val="26"/>
                <w:szCs w:val="26"/>
              </w:rPr>
              <w:t>пн-пт с 08:00 до 18:00, СБ, ВС – выходной</w:t>
            </w:r>
            <w:r w:rsidR="00966F18">
              <w:rPr>
                <w:sz w:val="26"/>
                <w:szCs w:val="26"/>
              </w:rPr>
              <w:t xml:space="preserve"> </w:t>
            </w:r>
            <w:r w:rsidRPr="00F224A3">
              <w:rPr>
                <w:sz w:val="26"/>
                <w:szCs w:val="26"/>
              </w:rPr>
              <w:t>без перерыва на обед</w:t>
            </w:r>
          </w:p>
        </w:tc>
      </w:tr>
      <w:tr w:rsidR="004C3900" w:rsidRPr="00CF0D36" w:rsidTr="004C3900">
        <w:tc>
          <w:tcPr>
            <w:tcW w:w="709" w:type="dxa"/>
            <w:shd w:val="clear" w:color="auto" w:fill="auto"/>
            <w:vAlign w:val="center"/>
          </w:tcPr>
          <w:p w:rsidR="004C3900" w:rsidRPr="00CF0D36" w:rsidRDefault="004C3900" w:rsidP="004C3900">
            <w:pPr>
              <w:jc w:val="center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C3900" w:rsidRPr="00CF0D36" w:rsidRDefault="004C3900" w:rsidP="004C3900">
            <w:pPr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Отделение ГАУ "МФЦ Амурской Области" в Михайловском районе</w:t>
            </w:r>
          </w:p>
        </w:tc>
        <w:tc>
          <w:tcPr>
            <w:tcW w:w="2551" w:type="dxa"/>
            <w:shd w:val="clear" w:color="auto" w:fill="auto"/>
          </w:tcPr>
          <w:p w:rsidR="004C3900" w:rsidRPr="00CF0D36" w:rsidRDefault="004C3900" w:rsidP="004C3900">
            <w:pPr>
              <w:jc w:val="both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с.Поярково, ул.Ленина, 85</w:t>
            </w:r>
          </w:p>
        </w:tc>
        <w:tc>
          <w:tcPr>
            <w:tcW w:w="1418" w:type="dxa"/>
            <w:vAlign w:val="center"/>
          </w:tcPr>
          <w:p w:rsidR="004C3900" w:rsidRPr="00BB11D0" w:rsidRDefault="004C3900" w:rsidP="004C3900">
            <w:pPr>
              <w:jc w:val="center"/>
              <w:rPr>
                <w:sz w:val="26"/>
                <w:szCs w:val="26"/>
              </w:rPr>
            </w:pPr>
            <w:r w:rsidRPr="00F224A3">
              <w:rPr>
                <w:sz w:val="26"/>
                <w:szCs w:val="26"/>
              </w:rPr>
              <w:t>8 (41637) 42020</w:t>
            </w:r>
          </w:p>
        </w:tc>
        <w:tc>
          <w:tcPr>
            <w:tcW w:w="2409" w:type="dxa"/>
          </w:tcPr>
          <w:p w:rsidR="004C3900" w:rsidRPr="00BB11D0" w:rsidRDefault="004C3900" w:rsidP="004C3900">
            <w:pPr>
              <w:jc w:val="both"/>
              <w:rPr>
                <w:sz w:val="26"/>
                <w:szCs w:val="26"/>
              </w:rPr>
            </w:pPr>
            <w:r w:rsidRPr="00F224A3">
              <w:rPr>
                <w:sz w:val="26"/>
                <w:szCs w:val="26"/>
              </w:rPr>
              <w:t>пн-пт с 08:00 до 18:00, СБ, ВС – выходной</w:t>
            </w:r>
            <w:r>
              <w:rPr>
                <w:sz w:val="26"/>
                <w:szCs w:val="26"/>
              </w:rPr>
              <w:t xml:space="preserve">, </w:t>
            </w:r>
            <w:r w:rsidRPr="00F224A3">
              <w:rPr>
                <w:sz w:val="26"/>
                <w:szCs w:val="26"/>
              </w:rPr>
              <w:t>без перерыва на обед</w:t>
            </w:r>
          </w:p>
        </w:tc>
      </w:tr>
      <w:tr w:rsidR="004C3900" w:rsidRPr="00CF0D36" w:rsidTr="004C3900">
        <w:tc>
          <w:tcPr>
            <w:tcW w:w="709" w:type="dxa"/>
            <w:shd w:val="clear" w:color="auto" w:fill="auto"/>
            <w:vAlign w:val="center"/>
          </w:tcPr>
          <w:p w:rsidR="004C3900" w:rsidRPr="00CF0D36" w:rsidRDefault="004C3900" w:rsidP="004C3900">
            <w:pPr>
              <w:jc w:val="center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C3900" w:rsidRPr="00CF0D36" w:rsidRDefault="004C3900" w:rsidP="004C3900">
            <w:pPr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Отделение ГАУ "МФЦ Амурской Области" в Магдагачинском районе</w:t>
            </w:r>
          </w:p>
        </w:tc>
        <w:tc>
          <w:tcPr>
            <w:tcW w:w="2551" w:type="dxa"/>
            <w:shd w:val="clear" w:color="auto" w:fill="auto"/>
          </w:tcPr>
          <w:p w:rsidR="004C3900" w:rsidRPr="00CF0D36" w:rsidRDefault="004C3900" w:rsidP="004C3900">
            <w:pPr>
              <w:jc w:val="both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пос.Магдагачи, ул.Карла-Маркса, 23</w:t>
            </w:r>
          </w:p>
        </w:tc>
        <w:tc>
          <w:tcPr>
            <w:tcW w:w="1418" w:type="dxa"/>
            <w:vAlign w:val="center"/>
          </w:tcPr>
          <w:p w:rsidR="004C3900" w:rsidRPr="00343AF7" w:rsidRDefault="004C3900" w:rsidP="004C3900">
            <w:pPr>
              <w:jc w:val="center"/>
              <w:rPr>
                <w:sz w:val="26"/>
                <w:szCs w:val="26"/>
              </w:rPr>
            </w:pPr>
            <w:r w:rsidRPr="00343AF7">
              <w:rPr>
                <w:sz w:val="26"/>
                <w:szCs w:val="26"/>
              </w:rPr>
              <w:t>8 (41653) 58400</w:t>
            </w:r>
          </w:p>
        </w:tc>
        <w:tc>
          <w:tcPr>
            <w:tcW w:w="2409" w:type="dxa"/>
          </w:tcPr>
          <w:p w:rsidR="004C3900" w:rsidRPr="00343AF7" w:rsidRDefault="004C3900" w:rsidP="004C3900">
            <w:pPr>
              <w:jc w:val="both"/>
              <w:rPr>
                <w:sz w:val="26"/>
                <w:szCs w:val="26"/>
              </w:rPr>
            </w:pPr>
            <w:r w:rsidRPr="00F224A3">
              <w:rPr>
                <w:sz w:val="26"/>
                <w:szCs w:val="26"/>
              </w:rPr>
              <w:t>пн-пт с 08:00 до 18:00, СБ, ВС – выходной</w:t>
            </w:r>
            <w:r>
              <w:rPr>
                <w:sz w:val="26"/>
                <w:szCs w:val="26"/>
              </w:rPr>
              <w:t xml:space="preserve">, </w:t>
            </w:r>
            <w:r w:rsidRPr="00F224A3">
              <w:rPr>
                <w:sz w:val="26"/>
                <w:szCs w:val="26"/>
              </w:rPr>
              <w:t>без перерыва на обед</w:t>
            </w:r>
          </w:p>
        </w:tc>
      </w:tr>
      <w:tr w:rsidR="004C3900" w:rsidRPr="00CF0D36" w:rsidTr="004C3900">
        <w:tc>
          <w:tcPr>
            <w:tcW w:w="709" w:type="dxa"/>
            <w:shd w:val="clear" w:color="auto" w:fill="auto"/>
            <w:vAlign w:val="center"/>
          </w:tcPr>
          <w:p w:rsidR="004C3900" w:rsidRPr="00CF0D36" w:rsidRDefault="004C3900" w:rsidP="004C3900">
            <w:pPr>
              <w:jc w:val="center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C3900" w:rsidRPr="00CF0D36" w:rsidRDefault="004C3900" w:rsidP="004C3900">
            <w:pPr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Отделение ГАУ "МФЦ Амурской Области" в Мазановском районе</w:t>
            </w:r>
          </w:p>
        </w:tc>
        <w:tc>
          <w:tcPr>
            <w:tcW w:w="2551" w:type="dxa"/>
            <w:shd w:val="clear" w:color="auto" w:fill="auto"/>
          </w:tcPr>
          <w:p w:rsidR="004C3900" w:rsidRPr="00CF0D36" w:rsidRDefault="004C3900" w:rsidP="004C3900">
            <w:pPr>
              <w:jc w:val="both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 xml:space="preserve">Новокиевский Увал, ул. </w:t>
            </w:r>
            <w:r>
              <w:rPr>
                <w:sz w:val="26"/>
                <w:szCs w:val="26"/>
              </w:rPr>
              <w:t>Типографская, 50</w:t>
            </w:r>
          </w:p>
        </w:tc>
        <w:tc>
          <w:tcPr>
            <w:tcW w:w="1418" w:type="dxa"/>
            <w:vAlign w:val="center"/>
          </w:tcPr>
          <w:p w:rsidR="004C3900" w:rsidRPr="00BB11D0" w:rsidRDefault="004C3900" w:rsidP="004C3900">
            <w:pPr>
              <w:jc w:val="center"/>
              <w:rPr>
                <w:sz w:val="26"/>
                <w:szCs w:val="26"/>
                <w:highlight w:val="yellow"/>
              </w:rPr>
            </w:pPr>
            <w:r w:rsidRPr="00F224A3">
              <w:rPr>
                <w:sz w:val="26"/>
                <w:szCs w:val="26"/>
              </w:rPr>
              <w:t>8 (41644) 22540</w:t>
            </w:r>
          </w:p>
        </w:tc>
        <w:tc>
          <w:tcPr>
            <w:tcW w:w="2409" w:type="dxa"/>
          </w:tcPr>
          <w:p w:rsidR="004C3900" w:rsidRPr="00BB11D0" w:rsidRDefault="004C3900" w:rsidP="004C3900">
            <w:pPr>
              <w:jc w:val="both"/>
              <w:rPr>
                <w:sz w:val="26"/>
                <w:szCs w:val="26"/>
                <w:highlight w:val="yellow"/>
              </w:rPr>
            </w:pPr>
            <w:r w:rsidRPr="00F224A3">
              <w:rPr>
                <w:sz w:val="26"/>
                <w:szCs w:val="26"/>
              </w:rPr>
              <w:t>пн-пт с 08:00 до 18:00, СБ, ВС – выходной</w:t>
            </w:r>
            <w:r>
              <w:rPr>
                <w:sz w:val="26"/>
                <w:szCs w:val="26"/>
              </w:rPr>
              <w:t xml:space="preserve">, </w:t>
            </w:r>
            <w:r w:rsidRPr="00F224A3">
              <w:rPr>
                <w:sz w:val="26"/>
                <w:szCs w:val="26"/>
              </w:rPr>
              <w:t>без перерыва на обед</w:t>
            </w:r>
          </w:p>
        </w:tc>
      </w:tr>
      <w:tr w:rsidR="004C3900" w:rsidRPr="00CF0D36" w:rsidTr="004C3900">
        <w:tc>
          <w:tcPr>
            <w:tcW w:w="709" w:type="dxa"/>
            <w:shd w:val="clear" w:color="auto" w:fill="auto"/>
            <w:vAlign w:val="center"/>
          </w:tcPr>
          <w:p w:rsidR="004C3900" w:rsidRPr="00CF0D36" w:rsidRDefault="004C3900" w:rsidP="004C3900">
            <w:pPr>
              <w:jc w:val="center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C3900" w:rsidRPr="00CF0D36" w:rsidRDefault="004C3900" w:rsidP="004C3900">
            <w:pPr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Отделение ГАУ "МФЦ Амурской Области" в Ромненском районе</w:t>
            </w:r>
          </w:p>
        </w:tc>
        <w:tc>
          <w:tcPr>
            <w:tcW w:w="2551" w:type="dxa"/>
            <w:shd w:val="clear" w:color="auto" w:fill="auto"/>
          </w:tcPr>
          <w:p w:rsidR="004C3900" w:rsidRPr="00CF0D36" w:rsidRDefault="004C3900" w:rsidP="004C3900">
            <w:pPr>
              <w:jc w:val="both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с.Ромны, ул.Советская, 100</w:t>
            </w:r>
          </w:p>
        </w:tc>
        <w:tc>
          <w:tcPr>
            <w:tcW w:w="1418" w:type="dxa"/>
            <w:vAlign w:val="center"/>
          </w:tcPr>
          <w:p w:rsidR="004C3900" w:rsidRPr="00343AF7" w:rsidRDefault="004C3900" w:rsidP="004C3900">
            <w:pPr>
              <w:jc w:val="center"/>
              <w:rPr>
                <w:sz w:val="26"/>
                <w:szCs w:val="26"/>
              </w:rPr>
            </w:pPr>
            <w:r w:rsidRPr="00343AF7">
              <w:rPr>
                <w:sz w:val="26"/>
                <w:szCs w:val="26"/>
              </w:rPr>
              <w:t>8 (41645) 91245</w:t>
            </w:r>
          </w:p>
        </w:tc>
        <w:tc>
          <w:tcPr>
            <w:tcW w:w="2409" w:type="dxa"/>
          </w:tcPr>
          <w:p w:rsidR="004C3900" w:rsidRPr="00343AF7" w:rsidRDefault="004C3900" w:rsidP="004C3900">
            <w:pPr>
              <w:jc w:val="both"/>
              <w:rPr>
                <w:sz w:val="26"/>
                <w:szCs w:val="26"/>
              </w:rPr>
            </w:pPr>
            <w:r w:rsidRPr="00F224A3">
              <w:rPr>
                <w:sz w:val="26"/>
                <w:szCs w:val="26"/>
              </w:rPr>
              <w:t>пн-пт с 08:00 до 18:00, СБ, ВС – выходной</w:t>
            </w:r>
            <w:r>
              <w:rPr>
                <w:sz w:val="26"/>
                <w:szCs w:val="26"/>
              </w:rPr>
              <w:t xml:space="preserve">, </w:t>
            </w:r>
            <w:r w:rsidRPr="00F224A3">
              <w:rPr>
                <w:sz w:val="26"/>
                <w:szCs w:val="26"/>
              </w:rPr>
              <w:t>без перерыва на обед</w:t>
            </w:r>
          </w:p>
        </w:tc>
      </w:tr>
      <w:tr w:rsidR="004C3900" w:rsidRPr="00CF0D36" w:rsidTr="004C3900">
        <w:tc>
          <w:tcPr>
            <w:tcW w:w="709" w:type="dxa"/>
            <w:shd w:val="clear" w:color="auto" w:fill="auto"/>
            <w:vAlign w:val="center"/>
          </w:tcPr>
          <w:p w:rsidR="004C3900" w:rsidRPr="00CF0D36" w:rsidRDefault="004C3900" w:rsidP="004C3900">
            <w:pPr>
              <w:jc w:val="center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C3900" w:rsidRPr="00CF0D36" w:rsidRDefault="004C3900" w:rsidP="004C3900">
            <w:pPr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Отделение ГАУ "МФЦ Амурской Области" в Октябрьском районе</w:t>
            </w:r>
          </w:p>
        </w:tc>
        <w:tc>
          <w:tcPr>
            <w:tcW w:w="2551" w:type="dxa"/>
            <w:shd w:val="clear" w:color="auto" w:fill="auto"/>
          </w:tcPr>
          <w:p w:rsidR="004C3900" w:rsidRPr="00CF0D36" w:rsidRDefault="004C3900" w:rsidP="004C3900">
            <w:pPr>
              <w:jc w:val="both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с.Екатеринославка, ул. Ленина, д.92</w:t>
            </w:r>
          </w:p>
        </w:tc>
        <w:tc>
          <w:tcPr>
            <w:tcW w:w="1418" w:type="dxa"/>
            <w:vAlign w:val="center"/>
          </w:tcPr>
          <w:p w:rsidR="004C3900" w:rsidRPr="00343AF7" w:rsidRDefault="004C3900" w:rsidP="004C3900">
            <w:pPr>
              <w:jc w:val="center"/>
              <w:rPr>
                <w:sz w:val="26"/>
                <w:szCs w:val="26"/>
              </w:rPr>
            </w:pPr>
            <w:r w:rsidRPr="00343AF7">
              <w:rPr>
                <w:sz w:val="26"/>
                <w:szCs w:val="26"/>
              </w:rPr>
              <w:t>8 (41652) 23301</w:t>
            </w:r>
          </w:p>
        </w:tc>
        <w:tc>
          <w:tcPr>
            <w:tcW w:w="2409" w:type="dxa"/>
          </w:tcPr>
          <w:p w:rsidR="004C3900" w:rsidRPr="00343AF7" w:rsidRDefault="004C3900" w:rsidP="004C3900">
            <w:pPr>
              <w:jc w:val="both"/>
              <w:rPr>
                <w:sz w:val="26"/>
                <w:szCs w:val="26"/>
              </w:rPr>
            </w:pPr>
            <w:r w:rsidRPr="00F224A3">
              <w:rPr>
                <w:sz w:val="26"/>
                <w:szCs w:val="26"/>
              </w:rPr>
              <w:t>пн-пт с 08:00 до 18:00, СБ, ВС – выходной</w:t>
            </w:r>
            <w:r>
              <w:rPr>
                <w:sz w:val="26"/>
                <w:szCs w:val="26"/>
              </w:rPr>
              <w:t xml:space="preserve">, </w:t>
            </w:r>
            <w:r w:rsidRPr="00F224A3">
              <w:rPr>
                <w:sz w:val="26"/>
                <w:szCs w:val="26"/>
              </w:rPr>
              <w:t>без перерыва на обед</w:t>
            </w:r>
          </w:p>
        </w:tc>
      </w:tr>
      <w:tr w:rsidR="004C3900" w:rsidRPr="00CF0D36" w:rsidTr="004C3900">
        <w:tc>
          <w:tcPr>
            <w:tcW w:w="709" w:type="dxa"/>
            <w:shd w:val="clear" w:color="auto" w:fill="auto"/>
            <w:vAlign w:val="center"/>
          </w:tcPr>
          <w:p w:rsidR="004C3900" w:rsidRPr="00CF0D36" w:rsidRDefault="004C3900" w:rsidP="004C3900">
            <w:pPr>
              <w:jc w:val="center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C3900" w:rsidRPr="00CF0D36" w:rsidRDefault="004C3900" w:rsidP="004C3900">
            <w:pPr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Отделение ГАУ "МФЦ Амурской Области" в Серышевском районе</w:t>
            </w:r>
          </w:p>
        </w:tc>
        <w:tc>
          <w:tcPr>
            <w:tcW w:w="2551" w:type="dxa"/>
            <w:shd w:val="clear" w:color="auto" w:fill="auto"/>
          </w:tcPr>
          <w:p w:rsidR="004C3900" w:rsidRPr="00CF0D36" w:rsidRDefault="004C3900" w:rsidP="004C3900">
            <w:pPr>
              <w:jc w:val="both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пос. Серышево, ул. Комсомольская, д.1</w:t>
            </w:r>
          </w:p>
        </w:tc>
        <w:tc>
          <w:tcPr>
            <w:tcW w:w="1418" w:type="dxa"/>
            <w:vAlign w:val="center"/>
          </w:tcPr>
          <w:p w:rsidR="004C3900" w:rsidRPr="00343AF7" w:rsidRDefault="004C3900" w:rsidP="004C3900">
            <w:pPr>
              <w:jc w:val="center"/>
              <w:rPr>
                <w:sz w:val="26"/>
                <w:szCs w:val="26"/>
              </w:rPr>
            </w:pPr>
            <w:r w:rsidRPr="00343AF7">
              <w:rPr>
                <w:sz w:val="26"/>
                <w:szCs w:val="26"/>
              </w:rPr>
              <w:t>8 (41642) 22191</w:t>
            </w:r>
          </w:p>
        </w:tc>
        <w:tc>
          <w:tcPr>
            <w:tcW w:w="2409" w:type="dxa"/>
          </w:tcPr>
          <w:p w:rsidR="004C3900" w:rsidRPr="00343AF7" w:rsidRDefault="004C3900" w:rsidP="004C3900">
            <w:pPr>
              <w:jc w:val="both"/>
              <w:rPr>
                <w:sz w:val="26"/>
                <w:szCs w:val="26"/>
              </w:rPr>
            </w:pPr>
            <w:r w:rsidRPr="00F224A3">
              <w:rPr>
                <w:sz w:val="26"/>
                <w:szCs w:val="26"/>
              </w:rPr>
              <w:t>пн-пт с 08:00 до 18:00, СБ, ВС – выходной</w:t>
            </w:r>
            <w:r>
              <w:rPr>
                <w:sz w:val="26"/>
                <w:szCs w:val="26"/>
              </w:rPr>
              <w:t xml:space="preserve">, </w:t>
            </w:r>
            <w:r w:rsidRPr="00F224A3">
              <w:rPr>
                <w:sz w:val="26"/>
                <w:szCs w:val="26"/>
              </w:rPr>
              <w:t>без перерыва на обед</w:t>
            </w:r>
          </w:p>
        </w:tc>
      </w:tr>
      <w:tr w:rsidR="004C3900" w:rsidRPr="00CF0D36" w:rsidTr="004C3900">
        <w:tc>
          <w:tcPr>
            <w:tcW w:w="709" w:type="dxa"/>
            <w:shd w:val="clear" w:color="auto" w:fill="auto"/>
            <w:vAlign w:val="center"/>
          </w:tcPr>
          <w:p w:rsidR="004C3900" w:rsidRPr="00CF0D36" w:rsidRDefault="004C3900" w:rsidP="004C3900">
            <w:pPr>
              <w:jc w:val="center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C3900" w:rsidRPr="00CF0D36" w:rsidRDefault="004C3900" w:rsidP="004C3900">
            <w:pPr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Отделение ГАУ "МФЦ Амурской Области" в Бурейском районе</w:t>
            </w:r>
          </w:p>
        </w:tc>
        <w:tc>
          <w:tcPr>
            <w:tcW w:w="2551" w:type="dxa"/>
            <w:shd w:val="clear" w:color="auto" w:fill="auto"/>
          </w:tcPr>
          <w:p w:rsidR="004C3900" w:rsidRPr="00CF0D36" w:rsidRDefault="004C3900" w:rsidP="004C3900">
            <w:pPr>
              <w:jc w:val="both"/>
              <w:rPr>
                <w:sz w:val="26"/>
                <w:szCs w:val="26"/>
              </w:rPr>
            </w:pPr>
            <w:r w:rsidRPr="00605CA7">
              <w:rPr>
                <w:sz w:val="26"/>
                <w:szCs w:val="26"/>
              </w:rPr>
              <w:t>р.п. (п.г.т.) Новобурейский,</w:t>
            </w:r>
            <w:r w:rsidRPr="00CF0D36">
              <w:rPr>
                <w:sz w:val="26"/>
                <w:szCs w:val="26"/>
              </w:rPr>
              <w:t xml:space="preserve"> ул. </w:t>
            </w:r>
            <w:r>
              <w:rPr>
                <w:sz w:val="26"/>
                <w:szCs w:val="26"/>
              </w:rPr>
              <w:t>Чайковского, 3</w:t>
            </w:r>
          </w:p>
        </w:tc>
        <w:tc>
          <w:tcPr>
            <w:tcW w:w="1418" w:type="dxa"/>
            <w:vAlign w:val="center"/>
          </w:tcPr>
          <w:p w:rsidR="004C3900" w:rsidRPr="00BB11D0" w:rsidRDefault="004C3900" w:rsidP="004C3900">
            <w:pPr>
              <w:jc w:val="center"/>
              <w:rPr>
                <w:sz w:val="26"/>
                <w:szCs w:val="26"/>
                <w:highlight w:val="yellow"/>
              </w:rPr>
            </w:pPr>
            <w:r w:rsidRPr="00F224A3">
              <w:rPr>
                <w:sz w:val="26"/>
                <w:szCs w:val="26"/>
              </w:rPr>
              <w:t>8 (41634) 21404</w:t>
            </w:r>
          </w:p>
        </w:tc>
        <w:tc>
          <w:tcPr>
            <w:tcW w:w="2409" w:type="dxa"/>
          </w:tcPr>
          <w:p w:rsidR="004C3900" w:rsidRPr="00BB11D0" w:rsidRDefault="004C3900" w:rsidP="004C3900">
            <w:pPr>
              <w:jc w:val="both"/>
              <w:rPr>
                <w:sz w:val="26"/>
                <w:szCs w:val="26"/>
                <w:highlight w:val="yellow"/>
              </w:rPr>
            </w:pPr>
            <w:r w:rsidRPr="00F224A3">
              <w:rPr>
                <w:sz w:val="26"/>
                <w:szCs w:val="26"/>
              </w:rPr>
              <w:t>пн-пт с 08:00 до 18:00, СБ, ВС – выходной</w:t>
            </w:r>
            <w:r>
              <w:rPr>
                <w:sz w:val="26"/>
                <w:szCs w:val="26"/>
              </w:rPr>
              <w:t xml:space="preserve">, </w:t>
            </w:r>
            <w:r w:rsidRPr="00F224A3">
              <w:rPr>
                <w:sz w:val="26"/>
                <w:szCs w:val="26"/>
              </w:rPr>
              <w:t>без перерыва на обед</w:t>
            </w:r>
          </w:p>
        </w:tc>
      </w:tr>
      <w:tr w:rsidR="004C3900" w:rsidRPr="00CF0D36" w:rsidTr="004C3900">
        <w:tc>
          <w:tcPr>
            <w:tcW w:w="709" w:type="dxa"/>
            <w:shd w:val="clear" w:color="auto" w:fill="auto"/>
            <w:vAlign w:val="center"/>
          </w:tcPr>
          <w:p w:rsidR="004C3900" w:rsidRPr="00CF0D36" w:rsidRDefault="004C3900" w:rsidP="004C3900">
            <w:pPr>
              <w:jc w:val="center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C3900" w:rsidRPr="00CF0D36" w:rsidRDefault="004C3900" w:rsidP="004C3900">
            <w:pPr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Отделение ГАУ "МФЦ Амурской Области" в Сковородинском районе</w:t>
            </w:r>
          </w:p>
        </w:tc>
        <w:tc>
          <w:tcPr>
            <w:tcW w:w="2551" w:type="dxa"/>
            <w:shd w:val="clear" w:color="auto" w:fill="auto"/>
          </w:tcPr>
          <w:p w:rsidR="004C3900" w:rsidRPr="00CF0D36" w:rsidRDefault="004C3900" w:rsidP="004C3900">
            <w:pPr>
              <w:jc w:val="both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г.Сковородино, ул.Победа, 28</w:t>
            </w:r>
          </w:p>
        </w:tc>
        <w:tc>
          <w:tcPr>
            <w:tcW w:w="1418" w:type="dxa"/>
            <w:vAlign w:val="center"/>
          </w:tcPr>
          <w:p w:rsidR="004C3900" w:rsidRPr="00343AF7" w:rsidRDefault="004C3900" w:rsidP="004C3900">
            <w:pPr>
              <w:jc w:val="center"/>
              <w:rPr>
                <w:sz w:val="26"/>
                <w:szCs w:val="26"/>
              </w:rPr>
            </w:pPr>
            <w:r w:rsidRPr="00343AF7">
              <w:rPr>
                <w:sz w:val="26"/>
                <w:szCs w:val="26"/>
              </w:rPr>
              <w:t>8 (41654) 22179</w:t>
            </w:r>
          </w:p>
        </w:tc>
        <w:tc>
          <w:tcPr>
            <w:tcW w:w="2409" w:type="dxa"/>
          </w:tcPr>
          <w:p w:rsidR="004C3900" w:rsidRPr="00343AF7" w:rsidRDefault="004C3900" w:rsidP="004C3900">
            <w:pPr>
              <w:jc w:val="both"/>
              <w:rPr>
                <w:sz w:val="26"/>
                <w:szCs w:val="26"/>
              </w:rPr>
            </w:pPr>
            <w:r w:rsidRPr="00F224A3">
              <w:rPr>
                <w:sz w:val="26"/>
                <w:szCs w:val="26"/>
              </w:rPr>
              <w:t>пн-пт с 08:00 до 18:00, СБ, ВС – выходной</w:t>
            </w:r>
            <w:r>
              <w:rPr>
                <w:sz w:val="26"/>
                <w:szCs w:val="26"/>
              </w:rPr>
              <w:t xml:space="preserve">, </w:t>
            </w:r>
            <w:r w:rsidRPr="00F224A3">
              <w:rPr>
                <w:sz w:val="26"/>
                <w:szCs w:val="26"/>
              </w:rPr>
              <w:t>без перерыва на обед</w:t>
            </w:r>
          </w:p>
        </w:tc>
      </w:tr>
      <w:tr w:rsidR="004C3900" w:rsidRPr="00F224A3" w:rsidTr="004C3900">
        <w:tc>
          <w:tcPr>
            <w:tcW w:w="709" w:type="dxa"/>
            <w:shd w:val="clear" w:color="auto" w:fill="auto"/>
            <w:vAlign w:val="center"/>
          </w:tcPr>
          <w:p w:rsidR="004C3900" w:rsidRPr="00A83592" w:rsidRDefault="004C3900" w:rsidP="004C3900">
            <w:pPr>
              <w:jc w:val="center"/>
              <w:rPr>
                <w:sz w:val="26"/>
                <w:szCs w:val="26"/>
              </w:rPr>
            </w:pPr>
            <w:r w:rsidRPr="00A83592">
              <w:rPr>
                <w:sz w:val="26"/>
                <w:szCs w:val="26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4C3900" w:rsidRPr="00A83592" w:rsidRDefault="004C3900" w:rsidP="004C3900">
            <w:pPr>
              <w:rPr>
                <w:sz w:val="26"/>
                <w:szCs w:val="26"/>
              </w:rPr>
            </w:pPr>
            <w:r w:rsidRPr="00A83592">
              <w:rPr>
                <w:sz w:val="26"/>
                <w:szCs w:val="26"/>
              </w:rPr>
              <w:t xml:space="preserve">Отделение ГАУ "МФЦ Амурской Области" в </w:t>
            </w:r>
            <w:r w:rsidRPr="00A83592">
              <w:rPr>
                <w:sz w:val="26"/>
                <w:szCs w:val="26"/>
              </w:rPr>
              <w:lastRenderedPageBreak/>
              <w:t>пгт. Февральск</w:t>
            </w:r>
          </w:p>
        </w:tc>
        <w:tc>
          <w:tcPr>
            <w:tcW w:w="2551" w:type="dxa"/>
            <w:shd w:val="clear" w:color="auto" w:fill="auto"/>
          </w:tcPr>
          <w:p w:rsidR="004C3900" w:rsidRPr="00A83592" w:rsidRDefault="004C3900" w:rsidP="004C3900">
            <w:pPr>
              <w:jc w:val="both"/>
              <w:rPr>
                <w:sz w:val="26"/>
                <w:szCs w:val="26"/>
              </w:rPr>
            </w:pPr>
            <w:r w:rsidRPr="00A83592">
              <w:rPr>
                <w:sz w:val="26"/>
                <w:szCs w:val="26"/>
              </w:rPr>
              <w:lastRenderedPageBreak/>
              <w:t>пгт. Февральск, ул. Саянская, 4Б</w:t>
            </w:r>
          </w:p>
        </w:tc>
        <w:tc>
          <w:tcPr>
            <w:tcW w:w="1418" w:type="dxa"/>
            <w:vAlign w:val="center"/>
          </w:tcPr>
          <w:p w:rsidR="004C3900" w:rsidRPr="00F224A3" w:rsidRDefault="004C3900" w:rsidP="004C3900">
            <w:pPr>
              <w:jc w:val="center"/>
              <w:rPr>
                <w:sz w:val="26"/>
                <w:szCs w:val="26"/>
                <w:highlight w:val="yellow"/>
              </w:rPr>
            </w:pPr>
            <w:r w:rsidRPr="00A83592">
              <w:rPr>
                <w:sz w:val="26"/>
                <w:szCs w:val="26"/>
              </w:rPr>
              <w:t>8 (41646) 31145</w:t>
            </w:r>
          </w:p>
        </w:tc>
        <w:tc>
          <w:tcPr>
            <w:tcW w:w="2409" w:type="dxa"/>
          </w:tcPr>
          <w:p w:rsidR="004C3900" w:rsidRPr="00F224A3" w:rsidRDefault="004C3900" w:rsidP="004C3900">
            <w:pPr>
              <w:jc w:val="both"/>
              <w:rPr>
                <w:sz w:val="26"/>
                <w:szCs w:val="26"/>
              </w:rPr>
            </w:pPr>
            <w:r w:rsidRPr="00F224A3">
              <w:rPr>
                <w:sz w:val="26"/>
                <w:szCs w:val="26"/>
              </w:rPr>
              <w:t xml:space="preserve">пн-пт с 08:00 до 18:00, СБ, ВС – </w:t>
            </w:r>
            <w:r w:rsidRPr="00F224A3">
              <w:rPr>
                <w:sz w:val="26"/>
                <w:szCs w:val="26"/>
              </w:rPr>
              <w:lastRenderedPageBreak/>
              <w:t>выходной</w:t>
            </w:r>
            <w:r>
              <w:rPr>
                <w:sz w:val="26"/>
                <w:szCs w:val="26"/>
              </w:rPr>
              <w:t xml:space="preserve">, </w:t>
            </w:r>
            <w:r w:rsidRPr="00F224A3">
              <w:rPr>
                <w:sz w:val="26"/>
                <w:szCs w:val="26"/>
              </w:rPr>
              <w:t>без перерыва на обед</w:t>
            </w:r>
          </w:p>
        </w:tc>
      </w:tr>
      <w:tr w:rsidR="004C3900" w:rsidRPr="00CF0D36" w:rsidTr="004C3900">
        <w:tc>
          <w:tcPr>
            <w:tcW w:w="709" w:type="dxa"/>
            <w:shd w:val="clear" w:color="auto" w:fill="auto"/>
            <w:vAlign w:val="center"/>
          </w:tcPr>
          <w:p w:rsidR="004C3900" w:rsidRPr="00CF0D36" w:rsidRDefault="004C3900" w:rsidP="004C3900">
            <w:pPr>
              <w:jc w:val="center"/>
              <w:rPr>
                <w:sz w:val="26"/>
                <w:szCs w:val="26"/>
              </w:rPr>
            </w:pPr>
            <w:r w:rsidRPr="00DE4CEA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2835" w:type="dxa"/>
            <w:shd w:val="clear" w:color="auto" w:fill="auto"/>
          </w:tcPr>
          <w:p w:rsidR="004C3900" w:rsidRPr="00CF0D36" w:rsidRDefault="004C3900" w:rsidP="004C3900">
            <w:pPr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Отделение ГАУ "МФЦ Амурской Области" в Селемджинском районе</w:t>
            </w:r>
          </w:p>
        </w:tc>
        <w:tc>
          <w:tcPr>
            <w:tcW w:w="2551" w:type="dxa"/>
            <w:shd w:val="clear" w:color="auto" w:fill="auto"/>
          </w:tcPr>
          <w:p w:rsidR="004C3900" w:rsidRPr="00CF0D36" w:rsidRDefault="004C3900" w:rsidP="004C3900">
            <w:pPr>
              <w:jc w:val="both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п.Экимчан, ул.Школьная, 19</w:t>
            </w:r>
          </w:p>
        </w:tc>
        <w:tc>
          <w:tcPr>
            <w:tcW w:w="1418" w:type="dxa"/>
            <w:vAlign w:val="center"/>
          </w:tcPr>
          <w:p w:rsidR="004C3900" w:rsidRPr="00BF0808" w:rsidRDefault="004C3900" w:rsidP="004C3900">
            <w:pPr>
              <w:jc w:val="center"/>
              <w:rPr>
                <w:sz w:val="26"/>
                <w:szCs w:val="26"/>
              </w:rPr>
            </w:pPr>
            <w:r w:rsidRPr="00BF0808">
              <w:rPr>
                <w:sz w:val="26"/>
                <w:szCs w:val="26"/>
              </w:rPr>
              <w:t>8 (41646) 21203</w:t>
            </w:r>
          </w:p>
        </w:tc>
        <w:tc>
          <w:tcPr>
            <w:tcW w:w="2409" w:type="dxa"/>
          </w:tcPr>
          <w:p w:rsidR="004C3900" w:rsidRPr="00BF0808" w:rsidRDefault="004C3900" w:rsidP="004C3900">
            <w:pPr>
              <w:jc w:val="both"/>
              <w:rPr>
                <w:sz w:val="26"/>
                <w:szCs w:val="26"/>
              </w:rPr>
            </w:pPr>
            <w:r w:rsidRPr="00F224A3">
              <w:rPr>
                <w:sz w:val="26"/>
                <w:szCs w:val="26"/>
              </w:rPr>
              <w:t>пн-пт с 08:00 до 18:00, СБ, ВС – выходной</w:t>
            </w:r>
            <w:r>
              <w:rPr>
                <w:sz w:val="26"/>
                <w:szCs w:val="26"/>
              </w:rPr>
              <w:t xml:space="preserve">, </w:t>
            </w:r>
            <w:r w:rsidRPr="00F224A3">
              <w:rPr>
                <w:sz w:val="26"/>
                <w:szCs w:val="26"/>
              </w:rPr>
              <w:t>без перерыва на обед</w:t>
            </w:r>
          </w:p>
        </w:tc>
      </w:tr>
      <w:tr w:rsidR="004C3900" w:rsidRPr="00CF0D36" w:rsidTr="004C3900">
        <w:tc>
          <w:tcPr>
            <w:tcW w:w="709" w:type="dxa"/>
            <w:shd w:val="clear" w:color="auto" w:fill="auto"/>
            <w:vAlign w:val="center"/>
          </w:tcPr>
          <w:p w:rsidR="004C3900" w:rsidRPr="00CF0D36" w:rsidRDefault="004C3900" w:rsidP="004C3900">
            <w:pPr>
              <w:jc w:val="center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4C3900" w:rsidRPr="00CF0D36" w:rsidRDefault="004C3900" w:rsidP="004C3900">
            <w:pPr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Отделение ГАУ "МФЦ Амурской Области" в городе Райчихинск</w:t>
            </w:r>
          </w:p>
        </w:tc>
        <w:tc>
          <w:tcPr>
            <w:tcW w:w="2551" w:type="dxa"/>
            <w:shd w:val="clear" w:color="auto" w:fill="auto"/>
          </w:tcPr>
          <w:p w:rsidR="004C3900" w:rsidRPr="00CF0D36" w:rsidRDefault="004C3900" w:rsidP="004C3900">
            <w:pPr>
              <w:jc w:val="both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г. Райчихинск, ул. Коммунистическая, 37</w:t>
            </w:r>
          </w:p>
        </w:tc>
        <w:tc>
          <w:tcPr>
            <w:tcW w:w="1418" w:type="dxa"/>
            <w:vAlign w:val="center"/>
          </w:tcPr>
          <w:p w:rsidR="004C3900" w:rsidRPr="00BF0808" w:rsidRDefault="004C3900" w:rsidP="004C3900">
            <w:pPr>
              <w:jc w:val="center"/>
              <w:rPr>
                <w:sz w:val="26"/>
                <w:szCs w:val="26"/>
              </w:rPr>
            </w:pPr>
            <w:r w:rsidRPr="00BF0808">
              <w:rPr>
                <w:sz w:val="26"/>
                <w:szCs w:val="26"/>
              </w:rPr>
              <w:t>8 (41647) 24570</w:t>
            </w:r>
          </w:p>
        </w:tc>
        <w:tc>
          <w:tcPr>
            <w:tcW w:w="2409" w:type="dxa"/>
          </w:tcPr>
          <w:p w:rsidR="004C3900" w:rsidRPr="00BF0808" w:rsidRDefault="004C3900" w:rsidP="004C3900">
            <w:pPr>
              <w:jc w:val="both"/>
              <w:rPr>
                <w:sz w:val="26"/>
                <w:szCs w:val="26"/>
              </w:rPr>
            </w:pPr>
            <w:r w:rsidRPr="00F224A3">
              <w:rPr>
                <w:sz w:val="26"/>
                <w:szCs w:val="26"/>
              </w:rPr>
              <w:t>пн-пт с 08:00 до 18:00, СБ, ВС – выходной</w:t>
            </w:r>
            <w:r>
              <w:rPr>
                <w:sz w:val="26"/>
                <w:szCs w:val="26"/>
              </w:rPr>
              <w:t xml:space="preserve">, </w:t>
            </w:r>
            <w:r w:rsidRPr="00F224A3">
              <w:rPr>
                <w:sz w:val="26"/>
                <w:szCs w:val="26"/>
              </w:rPr>
              <w:t>без перерыва на обед</w:t>
            </w:r>
          </w:p>
        </w:tc>
      </w:tr>
      <w:tr w:rsidR="004C3900" w:rsidRPr="00CF0D36" w:rsidTr="004C3900">
        <w:tc>
          <w:tcPr>
            <w:tcW w:w="709" w:type="dxa"/>
            <w:shd w:val="clear" w:color="auto" w:fill="auto"/>
            <w:vAlign w:val="center"/>
          </w:tcPr>
          <w:p w:rsidR="004C3900" w:rsidRPr="00CF0D36" w:rsidRDefault="004C3900" w:rsidP="004C3900">
            <w:pPr>
              <w:jc w:val="center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4C3900" w:rsidRPr="00CF0D36" w:rsidRDefault="004C3900" w:rsidP="004C3900">
            <w:pPr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Отделение ГАУ "МФЦ Амурской Области" в городе Тында</w:t>
            </w:r>
          </w:p>
        </w:tc>
        <w:tc>
          <w:tcPr>
            <w:tcW w:w="2551" w:type="dxa"/>
            <w:shd w:val="clear" w:color="auto" w:fill="auto"/>
          </w:tcPr>
          <w:p w:rsidR="004C3900" w:rsidRPr="00CF0D36" w:rsidRDefault="004C3900" w:rsidP="004C3900">
            <w:pPr>
              <w:jc w:val="both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г. Тында, ул.Красная Пресня, 68</w:t>
            </w:r>
          </w:p>
        </w:tc>
        <w:tc>
          <w:tcPr>
            <w:tcW w:w="1418" w:type="dxa"/>
            <w:vAlign w:val="center"/>
          </w:tcPr>
          <w:p w:rsidR="004C3900" w:rsidRPr="00DE4CEA" w:rsidRDefault="004C3900" w:rsidP="004C3900">
            <w:pPr>
              <w:jc w:val="center"/>
              <w:rPr>
                <w:sz w:val="26"/>
                <w:szCs w:val="26"/>
              </w:rPr>
            </w:pPr>
            <w:r w:rsidRPr="00DE4CEA">
              <w:rPr>
                <w:sz w:val="26"/>
                <w:szCs w:val="26"/>
              </w:rPr>
              <w:t>8 (41656) 51424</w:t>
            </w:r>
          </w:p>
        </w:tc>
        <w:tc>
          <w:tcPr>
            <w:tcW w:w="2409" w:type="dxa"/>
          </w:tcPr>
          <w:p w:rsidR="004C3900" w:rsidRPr="00DE4CEA" w:rsidRDefault="004C3900" w:rsidP="004C3900">
            <w:pPr>
              <w:jc w:val="both"/>
              <w:rPr>
                <w:sz w:val="26"/>
                <w:szCs w:val="26"/>
              </w:rPr>
            </w:pPr>
            <w:r w:rsidRPr="001E441E">
              <w:rPr>
                <w:sz w:val="26"/>
                <w:szCs w:val="26"/>
              </w:rPr>
              <w:t>пн-пт 08:00-20:00, без перерыва на обед, СБ 10:00-20:00, ВС - выходной</w:t>
            </w:r>
          </w:p>
        </w:tc>
      </w:tr>
      <w:tr w:rsidR="004C3900" w:rsidRPr="00CF0D36" w:rsidTr="004C3900">
        <w:tc>
          <w:tcPr>
            <w:tcW w:w="709" w:type="dxa"/>
            <w:shd w:val="clear" w:color="auto" w:fill="auto"/>
            <w:vAlign w:val="center"/>
          </w:tcPr>
          <w:p w:rsidR="004C3900" w:rsidRPr="00CF0D36" w:rsidRDefault="004C3900" w:rsidP="004C3900">
            <w:pPr>
              <w:jc w:val="center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4C3900" w:rsidRPr="00CF0D36" w:rsidRDefault="004C3900" w:rsidP="004C3900">
            <w:pPr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Отделение ГАУ "МФЦ Амурской Области" в Тамбовском районе</w:t>
            </w:r>
          </w:p>
        </w:tc>
        <w:tc>
          <w:tcPr>
            <w:tcW w:w="2551" w:type="dxa"/>
            <w:shd w:val="clear" w:color="auto" w:fill="auto"/>
          </w:tcPr>
          <w:p w:rsidR="004C3900" w:rsidRPr="00CF0D36" w:rsidRDefault="004C3900" w:rsidP="004C3900">
            <w:pPr>
              <w:jc w:val="both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с.Тамбовка, ул.Калининская, 45Б</w:t>
            </w:r>
          </w:p>
        </w:tc>
        <w:tc>
          <w:tcPr>
            <w:tcW w:w="1418" w:type="dxa"/>
            <w:vAlign w:val="center"/>
          </w:tcPr>
          <w:p w:rsidR="004C3900" w:rsidRPr="00F44B8D" w:rsidRDefault="004C3900" w:rsidP="004C3900">
            <w:pPr>
              <w:jc w:val="center"/>
              <w:rPr>
                <w:sz w:val="26"/>
                <w:szCs w:val="26"/>
              </w:rPr>
            </w:pPr>
            <w:r w:rsidRPr="00F44B8D">
              <w:rPr>
                <w:sz w:val="26"/>
                <w:szCs w:val="26"/>
              </w:rPr>
              <w:t>8 (41638) 21715</w:t>
            </w:r>
          </w:p>
        </w:tc>
        <w:tc>
          <w:tcPr>
            <w:tcW w:w="2409" w:type="dxa"/>
          </w:tcPr>
          <w:p w:rsidR="004C3900" w:rsidRPr="00F44B8D" w:rsidRDefault="004C3900" w:rsidP="004C3900">
            <w:pPr>
              <w:jc w:val="both"/>
              <w:rPr>
                <w:sz w:val="26"/>
                <w:szCs w:val="26"/>
              </w:rPr>
            </w:pPr>
            <w:r w:rsidRPr="00F224A3">
              <w:rPr>
                <w:sz w:val="26"/>
                <w:szCs w:val="26"/>
              </w:rPr>
              <w:t>пн-пт с 08:00 до 18:00, СБ, ВС – выходной</w:t>
            </w:r>
            <w:r>
              <w:rPr>
                <w:sz w:val="26"/>
                <w:szCs w:val="26"/>
              </w:rPr>
              <w:t xml:space="preserve">, </w:t>
            </w:r>
            <w:r w:rsidRPr="00F224A3">
              <w:rPr>
                <w:sz w:val="26"/>
                <w:szCs w:val="26"/>
              </w:rPr>
              <w:t>без перерыва на обед</w:t>
            </w:r>
          </w:p>
        </w:tc>
      </w:tr>
      <w:tr w:rsidR="004C3900" w:rsidRPr="00CF0D36" w:rsidTr="004C3900">
        <w:tc>
          <w:tcPr>
            <w:tcW w:w="709" w:type="dxa"/>
            <w:shd w:val="clear" w:color="auto" w:fill="auto"/>
            <w:vAlign w:val="center"/>
          </w:tcPr>
          <w:p w:rsidR="004C3900" w:rsidRPr="00CF0D36" w:rsidRDefault="004C3900" w:rsidP="004C3900">
            <w:pPr>
              <w:jc w:val="center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4C3900" w:rsidRPr="00CF0D36" w:rsidRDefault="004C3900" w:rsidP="004C3900">
            <w:pPr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 xml:space="preserve">Отделение ГАУ </w:t>
            </w:r>
            <w:r>
              <w:rPr>
                <w:sz w:val="26"/>
                <w:szCs w:val="26"/>
              </w:rPr>
              <w:t>«</w:t>
            </w:r>
            <w:r w:rsidRPr="00CF0D36">
              <w:rPr>
                <w:sz w:val="26"/>
                <w:szCs w:val="26"/>
              </w:rPr>
              <w:t>МФЦ Амурской Области</w:t>
            </w:r>
            <w:r>
              <w:rPr>
                <w:sz w:val="26"/>
                <w:szCs w:val="26"/>
              </w:rPr>
              <w:t>»</w:t>
            </w:r>
            <w:r w:rsidRPr="00CF0D36">
              <w:rPr>
                <w:sz w:val="26"/>
                <w:szCs w:val="26"/>
              </w:rPr>
              <w:t xml:space="preserve"> в Константиновском районе</w:t>
            </w:r>
          </w:p>
        </w:tc>
        <w:tc>
          <w:tcPr>
            <w:tcW w:w="2551" w:type="dxa"/>
            <w:shd w:val="clear" w:color="auto" w:fill="auto"/>
          </w:tcPr>
          <w:p w:rsidR="004C3900" w:rsidRPr="00CF0D36" w:rsidRDefault="004C3900" w:rsidP="004C3900">
            <w:pPr>
              <w:jc w:val="both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с.Константиновка, ул.Ленина, д.84, пом. 10019</w:t>
            </w:r>
          </w:p>
        </w:tc>
        <w:tc>
          <w:tcPr>
            <w:tcW w:w="1418" w:type="dxa"/>
            <w:vAlign w:val="center"/>
          </w:tcPr>
          <w:p w:rsidR="004C3900" w:rsidRPr="00F44B8D" w:rsidRDefault="004C3900" w:rsidP="004C3900">
            <w:pPr>
              <w:jc w:val="center"/>
              <w:rPr>
                <w:sz w:val="26"/>
                <w:szCs w:val="26"/>
              </w:rPr>
            </w:pPr>
            <w:r w:rsidRPr="00F44B8D">
              <w:rPr>
                <w:sz w:val="26"/>
                <w:szCs w:val="26"/>
              </w:rPr>
              <w:t>8 (41639) 91634</w:t>
            </w:r>
          </w:p>
        </w:tc>
        <w:tc>
          <w:tcPr>
            <w:tcW w:w="2409" w:type="dxa"/>
          </w:tcPr>
          <w:p w:rsidR="004C3900" w:rsidRPr="00F44B8D" w:rsidRDefault="004C3900" w:rsidP="004C3900">
            <w:pPr>
              <w:jc w:val="both"/>
              <w:rPr>
                <w:sz w:val="26"/>
                <w:szCs w:val="26"/>
              </w:rPr>
            </w:pPr>
            <w:r w:rsidRPr="00F224A3">
              <w:rPr>
                <w:sz w:val="26"/>
                <w:szCs w:val="26"/>
              </w:rPr>
              <w:t>пн-пт с 08:00 до 18:00, СБ, ВС – выходной</w:t>
            </w:r>
            <w:r>
              <w:rPr>
                <w:sz w:val="26"/>
                <w:szCs w:val="26"/>
              </w:rPr>
              <w:t xml:space="preserve">, </w:t>
            </w:r>
            <w:r w:rsidRPr="00F224A3">
              <w:rPr>
                <w:sz w:val="26"/>
                <w:szCs w:val="26"/>
              </w:rPr>
              <w:t>без перерыва на обед</w:t>
            </w:r>
          </w:p>
        </w:tc>
      </w:tr>
      <w:tr w:rsidR="004C3900" w:rsidRPr="00CF0D36" w:rsidTr="004C39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00" w:rsidRPr="00CF0D36" w:rsidRDefault="004C3900" w:rsidP="004C3900">
            <w:pPr>
              <w:jc w:val="center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CF0D36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00" w:rsidRPr="00CF0D36" w:rsidRDefault="004C3900" w:rsidP="004C3900">
            <w:pPr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 xml:space="preserve">Отделение ГАУ «МФЦ Амурской области» в Архаринском районе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00" w:rsidRPr="00CF0D36" w:rsidRDefault="004C3900" w:rsidP="004C3900">
            <w:pPr>
              <w:jc w:val="both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п. Архара, ул. Первомайская, 11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00" w:rsidRPr="00BB11D0" w:rsidRDefault="004C3900" w:rsidP="004C3900">
            <w:pPr>
              <w:jc w:val="center"/>
              <w:rPr>
                <w:sz w:val="26"/>
                <w:szCs w:val="26"/>
                <w:highlight w:val="yellow"/>
              </w:rPr>
            </w:pPr>
            <w:r w:rsidRPr="001E441E">
              <w:rPr>
                <w:sz w:val="26"/>
                <w:szCs w:val="26"/>
              </w:rPr>
              <w:t>8 (41648) 21965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0" w:rsidRPr="00BB11D0" w:rsidRDefault="004C3900" w:rsidP="004C3900">
            <w:pPr>
              <w:jc w:val="both"/>
              <w:rPr>
                <w:sz w:val="26"/>
                <w:szCs w:val="26"/>
                <w:highlight w:val="yellow"/>
              </w:rPr>
            </w:pPr>
            <w:r w:rsidRPr="00F224A3">
              <w:rPr>
                <w:sz w:val="26"/>
                <w:szCs w:val="26"/>
              </w:rPr>
              <w:t>пн-пт с 08:00 до 18:00, СБ, ВС – выходной</w:t>
            </w:r>
            <w:r>
              <w:rPr>
                <w:sz w:val="26"/>
                <w:szCs w:val="26"/>
              </w:rPr>
              <w:t xml:space="preserve">, </w:t>
            </w:r>
            <w:r w:rsidRPr="00F224A3">
              <w:rPr>
                <w:sz w:val="26"/>
                <w:szCs w:val="26"/>
              </w:rPr>
              <w:t>без перерыва на обед</w:t>
            </w:r>
          </w:p>
        </w:tc>
      </w:tr>
      <w:tr w:rsidR="004C3900" w:rsidRPr="00CF0D36" w:rsidTr="004C39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00" w:rsidRPr="00CF0D36" w:rsidRDefault="004C3900" w:rsidP="004C3900">
            <w:pPr>
              <w:jc w:val="center"/>
              <w:rPr>
                <w:sz w:val="26"/>
                <w:szCs w:val="26"/>
              </w:rPr>
            </w:pPr>
            <w:r w:rsidRPr="00A83592">
              <w:rPr>
                <w:sz w:val="26"/>
                <w:szCs w:val="26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00" w:rsidRPr="00CF0D36" w:rsidRDefault="004C3900" w:rsidP="004C3900">
            <w:pPr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Отделение ГАУ «МФЦ Амурской области»</w:t>
            </w:r>
            <w:r>
              <w:rPr>
                <w:sz w:val="26"/>
                <w:szCs w:val="26"/>
              </w:rPr>
              <w:t xml:space="preserve"> в пгт. Прогресс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00" w:rsidRPr="00CF0D36" w:rsidRDefault="004C3900" w:rsidP="004C39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пгт. Прогресс, ул. Ленинградская, 30А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00" w:rsidRPr="00BB11D0" w:rsidRDefault="004C3900" w:rsidP="004C3900">
            <w:pPr>
              <w:jc w:val="center"/>
              <w:rPr>
                <w:sz w:val="26"/>
                <w:szCs w:val="26"/>
                <w:highlight w:val="yellow"/>
              </w:rPr>
            </w:pPr>
            <w:r w:rsidRPr="00A83592">
              <w:rPr>
                <w:sz w:val="26"/>
                <w:szCs w:val="26"/>
              </w:rPr>
              <w:t>8(41647)44258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0" w:rsidRPr="00BB11D0" w:rsidRDefault="004C3900" w:rsidP="004C3900">
            <w:pPr>
              <w:jc w:val="both"/>
              <w:rPr>
                <w:sz w:val="26"/>
                <w:szCs w:val="26"/>
                <w:highlight w:val="yellow"/>
              </w:rPr>
            </w:pPr>
            <w:r w:rsidRPr="00F224A3">
              <w:rPr>
                <w:sz w:val="26"/>
                <w:szCs w:val="26"/>
              </w:rPr>
              <w:t>пн-пт с 08:00 до 18:00, СБ, ВС – выходной</w:t>
            </w:r>
            <w:r>
              <w:rPr>
                <w:sz w:val="26"/>
                <w:szCs w:val="26"/>
              </w:rPr>
              <w:t xml:space="preserve">, </w:t>
            </w:r>
            <w:r w:rsidRPr="00F224A3">
              <w:rPr>
                <w:sz w:val="26"/>
                <w:szCs w:val="26"/>
              </w:rPr>
              <w:t>без перерыва на обед</w:t>
            </w:r>
          </w:p>
        </w:tc>
      </w:tr>
      <w:tr w:rsidR="004C3900" w:rsidRPr="00CF0D36" w:rsidTr="004C39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00" w:rsidRPr="00CF0D36" w:rsidRDefault="004C3900" w:rsidP="004C3900">
            <w:pPr>
              <w:jc w:val="center"/>
              <w:rPr>
                <w:sz w:val="26"/>
                <w:szCs w:val="26"/>
              </w:rPr>
            </w:pPr>
            <w:r w:rsidRPr="00A83592">
              <w:rPr>
                <w:sz w:val="26"/>
                <w:szCs w:val="26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00" w:rsidRPr="00CF0D36" w:rsidRDefault="004C3900" w:rsidP="004C3900">
            <w:pPr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Отделение ГАУ «МФЦ Амурской области»</w:t>
            </w:r>
            <w:r>
              <w:rPr>
                <w:sz w:val="26"/>
                <w:szCs w:val="26"/>
              </w:rPr>
              <w:t>в ЗАТО Углегорск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00" w:rsidRPr="00CF0D36" w:rsidRDefault="004C3900" w:rsidP="004C39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ЗАТО Углегорск, ул. Красногвардейская, 28 пом. 20003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00" w:rsidRPr="00BB11D0" w:rsidRDefault="004C3900" w:rsidP="004C3900">
            <w:pPr>
              <w:jc w:val="center"/>
              <w:rPr>
                <w:sz w:val="26"/>
                <w:szCs w:val="26"/>
                <w:highlight w:val="yellow"/>
              </w:rPr>
            </w:pPr>
            <w:r w:rsidRPr="00A83592">
              <w:rPr>
                <w:sz w:val="26"/>
                <w:szCs w:val="26"/>
              </w:rPr>
              <w:t>8(41643)91688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0" w:rsidRPr="00BB11D0" w:rsidRDefault="004C3900" w:rsidP="004C3900">
            <w:pPr>
              <w:jc w:val="both"/>
              <w:rPr>
                <w:sz w:val="26"/>
                <w:szCs w:val="26"/>
                <w:highlight w:val="yellow"/>
              </w:rPr>
            </w:pPr>
            <w:r w:rsidRPr="00F224A3">
              <w:rPr>
                <w:sz w:val="26"/>
                <w:szCs w:val="26"/>
              </w:rPr>
              <w:t>пн-пт с 08:00 до 18:00, СБ, ВС – выходной</w:t>
            </w:r>
            <w:r>
              <w:rPr>
                <w:sz w:val="26"/>
                <w:szCs w:val="26"/>
              </w:rPr>
              <w:t xml:space="preserve">, </w:t>
            </w:r>
            <w:r w:rsidRPr="00F224A3">
              <w:rPr>
                <w:sz w:val="26"/>
                <w:szCs w:val="26"/>
              </w:rPr>
              <w:t>без перерыва на обед</w:t>
            </w:r>
          </w:p>
        </w:tc>
      </w:tr>
    </w:tbl>
    <w:p w:rsidR="004C3900" w:rsidRDefault="004C3900" w:rsidP="004C3900">
      <w:pPr>
        <w:ind w:firstLine="567"/>
        <w:jc w:val="center"/>
        <w:rPr>
          <w:b/>
          <w:i/>
        </w:rPr>
      </w:pPr>
    </w:p>
    <w:p w:rsidR="004C3900" w:rsidRPr="003767DB" w:rsidRDefault="004C3900" w:rsidP="004C390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</w:t>
      </w:r>
      <w:r w:rsidRPr="003767DB">
        <w:rPr>
          <w:b/>
          <w:sz w:val="28"/>
          <w:szCs w:val="28"/>
        </w:rPr>
        <w:t>иных МФЦ и (или) привлекаемых</w:t>
      </w:r>
    </w:p>
    <w:p w:rsidR="004C3900" w:rsidRPr="003767DB" w:rsidRDefault="004C3900" w:rsidP="004C3900">
      <w:pPr>
        <w:ind w:firstLine="567"/>
        <w:jc w:val="center"/>
        <w:rPr>
          <w:b/>
          <w:sz w:val="28"/>
          <w:szCs w:val="28"/>
        </w:rPr>
      </w:pPr>
      <w:r w:rsidRPr="003767DB">
        <w:rPr>
          <w:b/>
          <w:sz w:val="28"/>
          <w:szCs w:val="28"/>
        </w:rPr>
        <w:t>организаций, в которых организуется предоставление</w:t>
      </w:r>
    </w:p>
    <w:p w:rsidR="004C3900" w:rsidRPr="003767DB" w:rsidRDefault="004C3900" w:rsidP="004C390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3767DB">
        <w:rPr>
          <w:b/>
          <w:sz w:val="28"/>
          <w:szCs w:val="28"/>
        </w:rPr>
        <w:t>услуг</w:t>
      </w:r>
      <w:r>
        <w:rPr>
          <w:b/>
          <w:sz w:val="28"/>
          <w:szCs w:val="28"/>
        </w:rPr>
        <w:t>и</w:t>
      </w:r>
      <w:r w:rsidR="00966F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уполномоченного органа</w:t>
      </w:r>
    </w:p>
    <w:p w:rsidR="004C3900" w:rsidRPr="003767DB" w:rsidRDefault="004C3900" w:rsidP="004C3900">
      <w:pPr>
        <w:ind w:firstLine="567"/>
        <w:jc w:val="both"/>
        <w:rPr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552"/>
        <w:gridCol w:w="1417"/>
        <w:gridCol w:w="2410"/>
      </w:tblGrid>
      <w:tr w:rsidR="004C3900" w:rsidRPr="00CD3D62" w:rsidTr="004C3900">
        <w:tc>
          <w:tcPr>
            <w:tcW w:w="709" w:type="dxa"/>
            <w:shd w:val="clear" w:color="auto" w:fill="auto"/>
          </w:tcPr>
          <w:p w:rsidR="004C3900" w:rsidRPr="00CD3D62" w:rsidRDefault="004C3900" w:rsidP="004C3900">
            <w:pPr>
              <w:jc w:val="center"/>
              <w:rPr>
                <w:sz w:val="26"/>
                <w:szCs w:val="26"/>
              </w:rPr>
            </w:pPr>
            <w:r w:rsidRPr="00CD3D62">
              <w:rPr>
                <w:sz w:val="26"/>
                <w:szCs w:val="26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4C3900" w:rsidRPr="00CD3D62" w:rsidRDefault="004C3900" w:rsidP="004C3900">
            <w:pPr>
              <w:jc w:val="center"/>
              <w:rPr>
                <w:sz w:val="26"/>
                <w:szCs w:val="26"/>
              </w:rPr>
            </w:pPr>
            <w:r w:rsidRPr="00CD3D62">
              <w:rPr>
                <w:sz w:val="26"/>
                <w:szCs w:val="26"/>
              </w:rPr>
              <w:t>Наименование МФЦ и (или) привлекаемой организации</w:t>
            </w:r>
          </w:p>
        </w:tc>
        <w:tc>
          <w:tcPr>
            <w:tcW w:w="2552" w:type="dxa"/>
            <w:shd w:val="clear" w:color="auto" w:fill="auto"/>
          </w:tcPr>
          <w:p w:rsidR="004C3900" w:rsidRPr="00CD3D62" w:rsidRDefault="004C3900" w:rsidP="004C3900">
            <w:pPr>
              <w:jc w:val="center"/>
              <w:rPr>
                <w:sz w:val="26"/>
                <w:szCs w:val="26"/>
              </w:rPr>
            </w:pPr>
            <w:r w:rsidRPr="00CD3D62">
              <w:rPr>
                <w:sz w:val="26"/>
                <w:szCs w:val="26"/>
              </w:rPr>
              <w:t>Местонахождение МФЦ и (или) привлекаемой организации</w:t>
            </w:r>
          </w:p>
        </w:tc>
        <w:tc>
          <w:tcPr>
            <w:tcW w:w="1417" w:type="dxa"/>
          </w:tcPr>
          <w:p w:rsidR="004C3900" w:rsidRPr="00CF0D36" w:rsidRDefault="004C3900" w:rsidP="004C3900">
            <w:pPr>
              <w:jc w:val="center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4C3900" w:rsidRPr="00CF0D36" w:rsidRDefault="004C3900" w:rsidP="004C3900">
            <w:pPr>
              <w:jc w:val="center"/>
              <w:rPr>
                <w:sz w:val="26"/>
                <w:szCs w:val="26"/>
              </w:rPr>
            </w:pPr>
            <w:r w:rsidRPr="00CF0D36">
              <w:rPr>
                <w:sz w:val="26"/>
                <w:szCs w:val="26"/>
              </w:rPr>
              <w:t>Режим работы</w:t>
            </w:r>
          </w:p>
        </w:tc>
      </w:tr>
      <w:tr w:rsidR="004C3900" w:rsidRPr="00CD3D62" w:rsidTr="004C3900">
        <w:tc>
          <w:tcPr>
            <w:tcW w:w="709" w:type="dxa"/>
            <w:shd w:val="clear" w:color="auto" w:fill="auto"/>
            <w:vAlign w:val="center"/>
          </w:tcPr>
          <w:p w:rsidR="004C3900" w:rsidRPr="00CD3D62" w:rsidRDefault="004C3900" w:rsidP="004C3900">
            <w:pPr>
              <w:tabs>
                <w:tab w:val="left" w:pos="601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4C3900" w:rsidRPr="00CD3D62" w:rsidRDefault="004C3900" w:rsidP="004C3900">
            <w:pPr>
              <w:rPr>
                <w:sz w:val="26"/>
                <w:szCs w:val="26"/>
              </w:rPr>
            </w:pPr>
            <w:r w:rsidRPr="00CD3D62">
              <w:rPr>
                <w:sz w:val="26"/>
                <w:szCs w:val="26"/>
              </w:rPr>
              <w:t>Муниципальное предприятие г.Благовещенска «Многофункциональн</w:t>
            </w:r>
            <w:r w:rsidRPr="00CD3D62">
              <w:rPr>
                <w:sz w:val="26"/>
                <w:szCs w:val="26"/>
              </w:rPr>
              <w:lastRenderedPageBreak/>
              <w:t>ый центр по предоставлению государственных и муниципальных услуг»</w:t>
            </w:r>
          </w:p>
        </w:tc>
        <w:tc>
          <w:tcPr>
            <w:tcW w:w="2552" w:type="dxa"/>
            <w:shd w:val="clear" w:color="auto" w:fill="auto"/>
          </w:tcPr>
          <w:p w:rsidR="004C3900" w:rsidRDefault="004C3900" w:rsidP="004C3900">
            <w:pPr>
              <w:rPr>
                <w:sz w:val="26"/>
                <w:szCs w:val="26"/>
              </w:rPr>
            </w:pPr>
            <w:r w:rsidRPr="00CD3D62">
              <w:rPr>
                <w:sz w:val="26"/>
                <w:szCs w:val="26"/>
              </w:rPr>
              <w:lastRenderedPageBreak/>
              <w:t>675000,</w:t>
            </w:r>
          </w:p>
          <w:p w:rsidR="004C3900" w:rsidRDefault="004C3900" w:rsidP="004C3900">
            <w:pPr>
              <w:rPr>
                <w:sz w:val="26"/>
                <w:szCs w:val="26"/>
              </w:rPr>
            </w:pPr>
            <w:r w:rsidRPr="00CD3D62">
              <w:rPr>
                <w:sz w:val="26"/>
                <w:szCs w:val="26"/>
              </w:rPr>
              <w:t xml:space="preserve">г.Благовещенск, </w:t>
            </w:r>
          </w:p>
          <w:p w:rsidR="004C3900" w:rsidRPr="00CD3D62" w:rsidRDefault="004C3900" w:rsidP="004C3900">
            <w:pPr>
              <w:rPr>
                <w:sz w:val="26"/>
                <w:szCs w:val="26"/>
              </w:rPr>
            </w:pPr>
            <w:r w:rsidRPr="00CD3D62">
              <w:rPr>
                <w:sz w:val="26"/>
                <w:szCs w:val="26"/>
              </w:rPr>
              <w:t>50 лет Октября, 4/2</w:t>
            </w:r>
            <w:r>
              <w:rPr>
                <w:sz w:val="26"/>
                <w:szCs w:val="26"/>
              </w:rPr>
              <w:t xml:space="preserve">, </w:t>
            </w:r>
            <w:r w:rsidRPr="002F6308">
              <w:rPr>
                <w:sz w:val="26"/>
                <w:szCs w:val="26"/>
              </w:rPr>
              <w:t>6/1, 8/2</w:t>
            </w:r>
          </w:p>
        </w:tc>
        <w:tc>
          <w:tcPr>
            <w:tcW w:w="1417" w:type="dxa"/>
            <w:vAlign w:val="center"/>
          </w:tcPr>
          <w:p w:rsidR="004C3900" w:rsidRDefault="004C3900" w:rsidP="004C3900">
            <w:pPr>
              <w:jc w:val="center"/>
              <w:rPr>
                <w:sz w:val="26"/>
                <w:szCs w:val="26"/>
              </w:rPr>
            </w:pPr>
            <w:r w:rsidRPr="00A83592">
              <w:rPr>
                <w:sz w:val="26"/>
                <w:szCs w:val="26"/>
              </w:rPr>
              <w:t>8 (416) 222-6496</w:t>
            </w:r>
          </w:p>
          <w:p w:rsidR="004C3900" w:rsidRPr="004812B4" w:rsidRDefault="004C3900" w:rsidP="004C390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</w:tcPr>
          <w:p w:rsidR="004C3900" w:rsidRPr="002F6308" w:rsidRDefault="004C3900" w:rsidP="004C3900">
            <w:pPr>
              <w:rPr>
                <w:sz w:val="26"/>
                <w:szCs w:val="26"/>
              </w:rPr>
            </w:pPr>
            <w:r w:rsidRPr="002F6308">
              <w:rPr>
                <w:sz w:val="26"/>
                <w:szCs w:val="26"/>
              </w:rPr>
              <w:t>пн-пт 08-20:00,</w:t>
            </w:r>
          </w:p>
          <w:p w:rsidR="004C3900" w:rsidRPr="002F6308" w:rsidRDefault="004C3900" w:rsidP="004C3900">
            <w:pPr>
              <w:rPr>
                <w:sz w:val="26"/>
                <w:szCs w:val="26"/>
              </w:rPr>
            </w:pPr>
            <w:r w:rsidRPr="002F6308">
              <w:rPr>
                <w:sz w:val="26"/>
                <w:szCs w:val="26"/>
              </w:rPr>
              <w:t xml:space="preserve">сб 09:00-18:00, </w:t>
            </w:r>
          </w:p>
          <w:p w:rsidR="004C3900" w:rsidRPr="004812B4" w:rsidRDefault="004C3900" w:rsidP="004C3900">
            <w:pPr>
              <w:rPr>
                <w:sz w:val="26"/>
                <w:szCs w:val="26"/>
                <w:highlight w:val="yellow"/>
              </w:rPr>
            </w:pPr>
            <w:r w:rsidRPr="002F6308">
              <w:rPr>
                <w:sz w:val="26"/>
                <w:szCs w:val="26"/>
              </w:rPr>
              <w:t>вс - выходной</w:t>
            </w:r>
          </w:p>
        </w:tc>
      </w:tr>
      <w:tr w:rsidR="004C3900" w:rsidRPr="00CD3D62" w:rsidTr="004C3900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4C3900" w:rsidRPr="00CD3D62" w:rsidRDefault="004C3900" w:rsidP="004C3900">
            <w:pPr>
              <w:tabs>
                <w:tab w:val="left" w:pos="601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auto"/>
          </w:tcPr>
          <w:p w:rsidR="004C3900" w:rsidRPr="00CD3D62" w:rsidRDefault="004C3900" w:rsidP="004C3900">
            <w:pPr>
              <w:rPr>
                <w:sz w:val="26"/>
                <w:szCs w:val="26"/>
              </w:rPr>
            </w:pPr>
            <w:r w:rsidRPr="00CD3D62">
              <w:rPr>
                <w:sz w:val="26"/>
                <w:szCs w:val="26"/>
              </w:rPr>
              <w:t>Муниципальное бюджетное учреждение «Многофункциональный центр по предоставлению государственных и муниципальных услуг Амурской области в Ивановском районе»</w:t>
            </w:r>
          </w:p>
        </w:tc>
        <w:tc>
          <w:tcPr>
            <w:tcW w:w="2552" w:type="dxa"/>
            <w:shd w:val="clear" w:color="auto" w:fill="auto"/>
          </w:tcPr>
          <w:p w:rsidR="004C3900" w:rsidRPr="00CD3D62" w:rsidRDefault="004C3900" w:rsidP="004C3900">
            <w:pPr>
              <w:rPr>
                <w:sz w:val="26"/>
                <w:szCs w:val="26"/>
              </w:rPr>
            </w:pPr>
            <w:r w:rsidRPr="00CD3D62">
              <w:rPr>
                <w:sz w:val="26"/>
                <w:szCs w:val="26"/>
              </w:rPr>
              <w:t>676930,Амурская область, Ивановский район, с.Ивановка, ул.Торговая, д. 13, каб. 3-4.</w:t>
            </w:r>
          </w:p>
        </w:tc>
        <w:tc>
          <w:tcPr>
            <w:tcW w:w="1417" w:type="dxa"/>
            <w:vAlign w:val="center"/>
          </w:tcPr>
          <w:p w:rsidR="004C3900" w:rsidRPr="00CD3D62" w:rsidRDefault="004C3900" w:rsidP="004C3900">
            <w:pPr>
              <w:jc w:val="center"/>
              <w:rPr>
                <w:sz w:val="26"/>
                <w:szCs w:val="26"/>
              </w:rPr>
            </w:pPr>
            <w:r w:rsidRPr="001E441E">
              <w:rPr>
                <w:sz w:val="26"/>
                <w:szCs w:val="26"/>
              </w:rPr>
              <w:t>8 (41649) 51-2-69</w:t>
            </w:r>
          </w:p>
        </w:tc>
        <w:tc>
          <w:tcPr>
            <w:tcW w:w="2410" w:type="dxa"/>
          </w:tcPr>
          <w:p w:rsidR="004C3900" w:rsidRPr="00A83592" w:rsidRDefault="004C3900" w:rsidP="004C3900">
            <w:pPr>
              <w:rPr>
                <w:sz w:val="26"/>
                <w:szCs w:val="26"/>
              </w:rPr>
            </w:pPr>
            <w:r w:rsidRPr="00A83592">
              <w:rPr>
                <w:sz w:val="26"/>
                <w:szCs w:val="26"/>
              </w:rPr>
              <w:t xml:space="preserve">пн: 08:00-17:00, обед: 12:00-13:00 </w:t>
            </w:r>
          </w:p>
          <w:p w:rsidR="004C3900" w:rsidRPr="00CD3D62" w:rsidRDefault="004C3900" w:rsidP="004C3900">
            <w:pPr>
              <w:rPr>
                <w:sz w:val="26"/>
                <w:szCs w:val="26"/>
              </w:rPr>
            </w:pPr>
            <w:r w:rsidRPr="00A83592">
              <w:rPr>
                <w:sz w:val="26"/>
                <w:szCs w:val="26"/>
              </w:rPr>
              <w:t>вт</w:t>
            </w:r>
            <w:r>
              <w:rPr>
                <w:sz w:val="26"/>
                <w:szCs w:val="26"/>
              </w:rPr>
              <w:t>-</w:t>
            </w:r>
            <w:r w:rsidRPr="00A83592">
              <w:rPr>
                <w:sz w:val="26"/>
                <w:szCs w:val="26"/>
              </w:rPr>
              <w:t>пт: 08:00-16:00, обед: 12:00-13:00</w:t>
            </w:r>
          </w:p>
        </w:tc>
      </w:tr>
      <w:tr w:rsidR="004C3900" w:rsidRPr="00CD3D62" w:rsidTr="004C3900">
        <w:tc>
          <w:tcPr>
            <w:tcW w:w="709" w:type="dxa"/>
            <w:shd w:val="clear" w:color="auto" w:fill="auto"/>
            <w:vAlign w:val="center"/>
          </w:tcPr>
          <w:p w:rsidR="004C3900" w:rsidRPr="00CD3D62" w:rsidRDefault="004C3900" w:rsidP="004C3900">
            <w:pPr>
              <w:tabs>
                <w:tab w:val="left" w:pos="601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4C3900" w:rsidRPr="00CD3D62" w:rsidRDefault="004C3900" w:rsidP="004C3900">
            <w:pPr>
              <w:rPr>
                <w:sz w:val="26"/>
                <w:szCs w:val="26"/>
              </w:rPr>
            </w:pPr>
            <w:r w:rsidRPr="00CD3D62">
              <w:rPr>
                <w:sz w:val="26"/>
                <w:szCs w:val="26"/>
              </w:rPr>
              <w:t>Муниципальное бюджетное учреждение «Многофункциональный центр по предоставлению государственных и муниципальных услуг» города Свободного</w:t>
            </w:r>
          </w:p>
        </w:tc>
        <w:tc>
          <w:tcPr>
            <w:tcW w:w="2552" w:type="dxa"/>
            <w:shd w:val="clear" w:color="auto" w:fill="auto"/>
          </w:tcPr>
          <w:p w:rsidR="004C3900" w:rsidRPr="00CD3D62" w:rsidRDefault="004C3900" w:rsidP="004C3900">
            <w:pPr>
              <w:rPr>
                <w:sz w:val="26"/>
                <w:szCs w:val="26"/>
              </w:rPr>
            </w:pPr>
            <w:r w:rsidRPr="00CD3D62">
              <w:rPr>
                <w:sz w:val="26"/>
                <w:szCs w:val="26"/>
              </w:rPr>
              <w:t>676450, Амурская область, г.Свободный, ул. 40 лет Октября, 92</w:t>
            </w:r>
          </w:p>
        </w:tc>
        <w:tc>
          <w:tcPr>
            <w:tcW w:w="1417" w:type="dxa"/>
            <w:vAlign w:val="center"/>
          </w:tcPr>
          <w:p w:rsidR="004C3900" w:rsidRPr="00CD3D62" w:rsidRDefault="004C3900" w:rsidP="004C3900">
            <w:pPr>
              <w:jc w:val="center"/>
              <w:rPr>
                <w:sz w:val="26"/>
                <w:szCs w:val="26"/>
              </w:rPr>
            </w:pPr>
            <w:r w:rsidRPr="00CD3D62">
              <w:rPr>
                <w:sz w:val="26"/>
                <w:szCs w:val="26"/>
              </w:rPr>
              <w:t>8 (41643) 54956</w:t>
            </w:r>
          </w:p>
        </w:tc>
        <w:tc>
          <w:tcPr>
            <w:tcW w:w="2410" w:type="dxa"/>
          </w:tcPr>
          <w:p w:rsidR="004C3900" w:rsidRDefault="004C3900" w:rsidP="004C3900">
            <w:pPr>
              <w:rPr>
                <w:sz w:val="26"/>
                <w:szCs w:val="26"/>
              </w:rPr>
            </w:pPr>
            <w:r w:rsidRPr="00CD3D62">
              <w:rPr>
                <w:sz w:val="26"/>
                <w:szCs w:val="26"/>
              </w:rPr>
              <w:t>пн-пт 0</w:t>
            </w:r>
            <w:r>
              <w:rPr>
                <w:sz w:val="26"/>
                <w:szCs w:val="26"/>
              </w:rPr>
              <w:t>8</w:t>
            </w:r>
            <w:r w:rsidRPr="00CD3D62">
              <w:rPr>
                <w:sz w:val="26"/>
                <w:szCs w:val="26"/>
              </w:rPr>
              <w:t>:00-1</w:t>
            </w:r>
            <w:r>
              <w:rPr>
                <w:sz w:val="26"/>
                <w:szCs w:val="26"/>
              </w:rPr>
              <w:t>7</w:t>
            </w:r>
            <w:r w:rsidRPr="00CD3D62">
              <w:rPr>
                <w:sz w:val="26"/>
                <w:szCs w:val="26"/>
              </w:rPr>
              <w:t>:00, обед 12:00-13:00,</w:t>
            </w:r>
          </w:p>
          <w:p w:rsidR="004C3900" w:rsidRDefault="004C3900" w:rsidP="004C3900">
            <w:pPr>
              <w:rPr>
                <w:sz w:val="26"/>
                <w:szCs w:val="26"/>
              </w:rPr>
            </w:pPr>
            <w:r w:rsidRPr="00CD3D62">
              <w:rPr>
                <w:sz w:val="26"/>
                <w:szCs w:val="26"/>
              </w:rPr>
              <w:t xml:space="preserve">сб 9:00-14:00, </w:t>
            </w:r>
          </w:p>
          <w:p w:rsidR="004C3900" w:rsidRPr="00CD3D62" w:rsidRDefault="004C3900" w:rsidP="004C3900">
            <w:pPr>
              <w:rPr>
                <w:sz w:val="26"/>
                <w:szCs w:val="26"/>
              </w:rPr>
            </w:pPr>
            <w:r w:rsidRPr="00CD3D62">
              <w:rPr>
                <w:sz w:val="26"/>
                <w:szCs w:val="26"/>
              </w:rPr>
              <w:t>вс – выходной</w:t>
            </w:r>
          </w:p>
        </w:tc>
      </w:tr>
      <w:tr w:rsidR="004C3900" w:rsidRPr="00CD3D62" w:rsidTr="004C3900">
        <w:tc>
          <w:tcPr>
            <w:tcW w:w="709" w:type="dxa"/>
            <w:shd w:val="clear" w:color="auto" w:fill="auto"/>
            <w:vAlign w:val="center"/>
          </w:tcPr>
          <w:p w:rsidR="004C3900" w:rsidRPr="00CD3D62" w:rsidRDefault="004C3900" w:rsidP="004C3900">
            <w:pPr>
              <w:tabs>
                <w:tab w:val="left" w:pos="601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4C3900" w:rsidRPr="00CD3D62" w:rsidRDefault="004C3900" w:rsidP="004C3900">
            <w:pPr>
              <w:rPr>
                <w:sz w:val="26"/>
                <w:szCs w:val="26"/>
              </w:rPr>
            </w:pPr>
            <w:r w:rsidRPr="00CD3D62">
              <w:rPr>
                <w:sz w:val="26"/>
                <w:szCs w:val="26"/>
              </w:rPr>
              <w:t>Муниципальное автономное учреждение «Многофункциональный центр города Шимановска»</w:t>
            </w:r>
          </w:p>
        </w:tc>
        <w:tc>
          <w:tcPr>
            <w:tcW w:w="2552" w:type="dxa"/>
            <w:shd w:val="clear" w:color="auto" w:fill="auto"/>
          </w:tcPr>
          <w:p w:rsidR="004C3900" w:rsidRPr="00CD3D62" w:rsidRDefault="004C3900" w:rsidP="004C3900">
            <w:pPr>
              <w:rPr>
                <w:sz w:val="26"/>
                <w:szCs w:val="26"/>
              </w:rPr>
            </w:pPr>
            <w:r w:rsidRPr="00CD3D62">
              <w:rPr>
                <w:sz w:val="26"/>
                <w:szCs w:val="26"/>
              </w:rPr>
              <w:t>676930, Амурская область, г.Шимановск, ул. Ленина, 38</w:t>
            </w:r>
          </w:p>
        </w:tc>
        <w:tc>
          <w:tcPr>
            <w:tcW w:w="1417" w:type="dxa"/>
            <w:vAlign w:val="center"/>
          </w:tcPr>
          <w:p w:rsidR="004C3900" w:rsidRDefault="004C3900" w:rsidP="004C3900">
            <w:pPr>
              <w:jc w:val="center"/>
              <w:rPr>
                <w:sz w:val="26"/>
                <w:szCs w:val="26"/>
              </w:rPr>
            </w:pPr>
            <w:r w:rsidRPr="00A8359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(</w:t>
            </w:r>
            <w:r w:rsidRPr="00A83592">
              <w:rPr>
                <w:sz w:val="26"/>
                <w:szCs w:val="26"/>
              </w:rPr>
              <w:t>41651</w:t>
            </w:r>
            <w:r>
              <w:rPr>
                <w:sz w:val="26"/>
                <w:szCs w:val="26"/>
              </w:rPr>
              <w:t>)</w:t>
            </w:r>
          </w:p>
          <w:p w:rsidR="004C3900" w:rsidRPr="00CD3D62" w:rsidRDefault="004C3900" w:rsidP="004C3900">
            <w:pPr>
              <w:jc w:val="center"/>
              <w:rPr>
                <w:sz w:val="26"/>
                <w:szCs w:val="26"/>
              </w:rPr>
            </w:pPr>
            <w:r w:rsidRPr="00A83592">
              <w:rPr>
                <w:sz w:val="26"/>
                <w:szCs w:val="26"/>
              </w:rPr>
              <w:t>21010</w:t>
            </w:r>
          </w:p>
        </w:tc>
        <w:tc>
          <w:tcPr>
            <w:tcW w:w="2410" w:type="dxa"/>
          </w:tcPr>
          <w:p w:rsidR="004C3900" w:rsidRDefault="004C3900" w:rsidP="004C3900">
            <w:pPr>
              <w:rPr>
                <w:sz w:val="26"/>
                <w:szCs w:val="26"/>
              </w:rPr>
            </w:pPr>
            <w:r w:rsidRPr="00A2149F">
              <w:rPr>
                <w:sz w:val="26"/>
                <w:szCs w:val="26"/>
              </w:rPr>
              <w:t>пн-пт 08:00-18:00,</w:t>
            </w:r>
          </w:p>
          <w:p w:rsidR="004C3900" w:rsidRPr="00CD3D62" w:rsidRDefault="004C3900" w:rsidP="004C3900">
            <w:pPr>
              <w:rPr>
                <w:sz w:val="26"/>
                <w:szCs w:val="26"/>
              </w:rPr>
            </w:pPr>
            <w:r w:rsidRPr="00A2149F">
              <w:rPr>
                <w:sz w:val="26"/>
                <w:szCs w:val="26"/>
              </w:rPr>
              <w:t>сб, вс – выходной</w:t>
            </w:r>
          </w:p>
        </w:tc>
      </w:tr>
      <w:tr w:rsidR="004C3900" w:rsidRPr="00826C02" w:rsidTr="004C3900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4C3900" w:rsidRPr="00826C02" w:rsidRDefault="004C3900" w:rsidP="004C3900">
            <w:pPr>
              <w:tabs>
                <w:tab w:val="left" w:pos="601"/>
              </w:tabs>
              <w:ind w:left="-108"/>
              <w:jc w:val="center"/>
              <w:rPr>
                <w:sz w:val="26"/>
                <w:szCs w:val="26"/>
              </w:rPr>
            </w:pPr>
            <w:r w:rsidRPr="00826C02">
              <w:rPr>
                <w:sz w:val="26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4C3900" w:rsidRPr="00826C02" w:rsidRDefault="004C3900" w:rsidP="004C3900">
            <w:pPr>
              <w:rPr>
                <w:sz w:val="26"/>
                <w:szCs w:val="26"/>
              </w:rPr>
            </w:pPr>
            <w:r w:rsidRPr="00826C02">
              <w:rPr>
                <w:sz w:val="26"/>
                <w:szCs w:val="26"/>
              </w:rPr>
              <w:t xml:space="preserve">Муниципальное бюджетное учреждение Свободненского района «Многофункциональный центр по предоставлению государственных и муниципальных услуг» </w:t>
            </w:r>
          </w:p>
        </w:tc>
        <w:tc>
          <w:tcPr>
            <w:tcW w:w="2552" w:type="dxa"/>
            <w:shd w:val="clear" w:color="auto" w:fill="auto"/>
          </w:tcPr>
          <w:p w:rsidR="004C3900" w:rsidRPr="00826C02" w:rsidRDefault="004C3900" w:rsidP="004C3900">
            <w:pPr>
              <w:rPr>
                <w:sz w:val="26"/>
                <w:szCs w:val="26"/>
              </w:rPr>
            </w:pPr>
            <w:r w:rsidRPr="00826C02">
              <w:rPr>
                <w:sz w:val="26"/>
                <w:szCs w:val="26"/>
              </w:rPr>
              <w:t>676450, Амурская область, г.Свободный, ул. 50 лет Октября, 14</w:t>
            </w:r>
          </w:p>
        </w:tc>
        <w:tc>
          <w:tcPr>
            <w:tcW w:w="1417" w:type="dxa"/>
            <w:vAlign w:val="center"/>
          </w:tcPr>
          <w:p w:rsidR="004C3900" w:rsidRPr="00826C02" w:rsidRDefault="004C3900" w:rsidP="004C3900">
            <w:pPr>
              <w:jc w:val="center"/>
              <w:rPr>
                <w:sz w:val="26"/>
                <w:szCs w:val="26"/>
              </w:rPr>
            </w:pPr>
            <w:r w:rsidRPr="00826C02">
              <w:rPr>
                <w:sz w:val="26"/>
                <w:szCs w:val="26"/>
              </w:rPr>
              <w:t>8 (41643) 51906</w:t>
            </w:r>
          </w:p>
        </w:tc>
        <w:tc>
          <w:tcPr>
            <w:tcW w:w="2410" w:type="dxa"/>
          </w:tcPr>
          <w:p w:rsidR="004C3900" w:rsidRPr="00826C02" w:rsidRDefault="004C3900" w:rsidP="004C3900">
            <w:pPr>
              <w:rPr>
                <w:sz w:val="26"/>
                <w:szCs w:val="26"/>
              </w:rPr>
            </w:pPr>
            <w:r w:rsidRPr="00826C02">
              <w:rPr>
                <w:sz w:val="26"/>
                <w:szCs w:val="26"/>
              </w:rPr>
              <w:t xml:space="preserve">пн-пт 8:00-17:00, </w:t>
            </w:r>
          </w:p>
          <w:p w:rsidR="004C3900" w:rsidRPr="00826C02" w:rsidRDefault="004C3900" w:rsidP="004C3900">
            <w:pPr>
              <w:rPr>
                <w:sz w:val="26"/>
                <w:szCs w:val="26"/>
              </w:rPr>
            </w:pPr>
            <w:r w:rsidRPr="00826C02">
              <w:rPr>
                <w:sz w:val="26"/>
                <w:szCs w:val="26"/>
              </w:rPr>
              <w:t>обед 12:00-13:00,</w:t>
            </w:r>
          </w:p>
          <w:p w:rsidR="004C3900" w:rsidRPr="00826C02" w:rsidRDefault="004C3900" w:rsidP="004C3900">
            <w:pPr>
              <w:rPr>
                <w:sz w:val="26"/>
                <w:szCs w:val="26"/>
              </w:rPr>
            </w:pPr>
            <w:r w:rsidRPr="00826C02">
              <w:rPr>
                <w:sz w:val="26"/>
                <w:szCs w:val="26"/>
              </w:rPr>
              <w:t>сб, вс – выходной</w:t>
            </w:r>
          </w:p>
        </w:tc>
      </w:tr>
      <w:tr w:rsidR="004C3900" w:rsidRPr="00CD3D62" w:rsidTr="004C3900">
        <w:tc>
          <w:tcPr>
            <w:tcW w:w="709" w:type="dxa"/>
            <w:shd w:val="clear" w:color="auto" w:fill="auto"/>
            <w:vAlign w:val="center"/>
          </w:tcPr>
          <w:p w:rsidR="004C3900" w:rsidRPr="00CD3D62" w:rsidRDefault="004C3900" w:rsidP="004C3900">
            <w:pPr>
              <w:tabs>
                <w:tab w:val="left" w:pos="601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4C3900" w:rsidRPr="00CD3D62" w:rsidRDefault="004C3900" w:rsidP="004C3900">
            <w:pPr>
              <w:rPr>
                <w:sz w:val="26"/>
                <w:szCs w:val="26"/>
              </w:rPr>
            </w:pPr>
            <w:r w:rsidRPr="00CD3D62">
              <w:rPr>
                <w:sz w:val="26"/>
                <w:szCs w:val="26"/>
              </w:rPr>
              <w:t>Муниципальное автономное учреждение «Многофункциональный центр предоставления государственных и муниципальных услуг города Белогорска»</w:t>
            </w:r>
          </w:p>
        </w:tc>
        <w:tc>
          <w:tcPr>
            <w:tcW w:w="2552" w:type="dxa"/>
            <w:shd w:val="clear" w:color="auto" w:fill="auto"/>
          </w:tcPr>
          <w:p w:rsidR="004C3900" w:rsidRPr="00CD3D62" w:rsidRDefault="004C3900" w:rsidP="004C3900">
            <w:pPr>
              <w:rPr>
                <w:sz w:val="26"/>
                <w:szCs w:val="26"/>
              </w:rPr>
            </w:pPr>
            <w:r w:rsidRPr="00CD3D62">
              <w:rPr>
                <w:sz w:val="26"/>
                <w:szCs w:val="26"/>
              </w:rPr>
              <w:t xml:space="preserve">676850, Амурская область, г.Белогорск, </w:t>
            </w:r>
          </w:p>
          <w:p w:rsidR="004C3900" w:rsidRPr="00CD3D62" w:rsidRDefault="004C3900" w:rsidP="004C3900">
            <w:pPr>
              <w:rPr>
                <w:sz w:val="26"/>
                <w:szCs w:val="26"/>
              </w:rPr>
            </w:pPr>
            <w:r w:rsidRPr="00CD3D62">
              <w:rPr>
                <w:sz w:val="26"/>
                <w:szCs w:val="26"/>
              </w:rPr>
              <w:t>ул. Партизанская, 31 «А»</w:t>
            </w:r>
          </w:p>
        </w:tc>
        <w:tc>
          <w:tcPr>
            <w:tcW w:w="1417" w:type="dxa"/>
            <w:vAlign w:val="center"/>
          </w:tcPr>
          <w:p w:rsidR="004C3900" w:rsidRPr="00CD3D62" w:rsidRDefault="004C3900" w:rsidP="004C3900">
            <w:pPr>
              <w:jc w:val="center"/>
              <w:rPr>
                <w:sz w:val="26"/>
                <w:szCs w:val="26"/>
              </w:rPr>
            </w:pPr>
            <w:r w:rsidRPr="00A2149F">
              <w:rPr>
                <w:sz w:val="26"/>
                <w:szCs w:val="26"/>
              </w:rPr>
              <w:t>7-41641-</w:t>
            </w:r>
            <w:r w:rsidRPr="00A83592">
              <w:rPr>
                <w:sz w:val="26"/>
                <w:szCs w:val="26"/>
              </w:rPr>
              <w:t>35209</w:t>
            </w:r>
          </w:p>
        </w:tc>
        <w:tc>
          <w:tcPr>
            <w:tcW w:w="2410" w:type="dxa"/>
          </w:tcPr>
          <w:p w:rsidR="004C3900" w:rsidRDefault="004C3900" w:rsidP="004C3900">
            <w:pPr>
              <w:rPr>
                <w:sz w:val="26"/>
                <w:szCs w:val="26"/>
              </w:rPr>
            </w:pPr>
            <w:r w:rsidRPr="00A2149F">
              <w:rPr>
                <w:sz w:val="26"/>
                <w:szCs w:val="26"/>
              </w:rPr>
              <w:t xml:space="preserve">пн-пт 08:00-18:00, </w:t>
            </w:r>
          </w:p>
          <w:p w:rsidR="004C3900" w:rsidRPr="00CD3D62" w:rsidRDefault="004C3900" w:rsidP="004C3900">
            <w:pPr>
              <w:rPr>
                <w:sz w:val="26"/>
                <w:szCs w:val="26"/>
              </w:rPr>
            </w:pPr>
            <w:r w:rsidRPr="00A2149F">
              <w:rPr>
                <w:sz w:val="26"/>
                <w:szCs w:val="26"/>
              </w:rPr>
              <w:t>сб-вс 9:00-14:00</w:t>
            </w:r>
          </w:p>
        </w:tc>
      </w:tr>
      <w:tr w:rsidR="004C3900" w:rsidRPr="00CD3D62" w:rsidTr="004C39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00" w:rsidRPr="00CD3D62" w:rsidRDefault="004C3900" w:rsidP="004C3900">
            <w:pPr>
              <w:tabs>
                <w:tab w:val="left" w:pos="601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00" w:rsidRPr="00CD3D62" w:rsidRDefault="004C3900" w:rsidP="004C3900">
            <w:pPr>
              <w:rPr>
                <w:sz w:val="26"/>
                <w:szCs w:val="26"/>
              </w:rPr>
            </w:pPr>
            <w:r w:rsidRPr="00CD3D62">
              <w:rPr>
                <w:sz w:val="26"/>
                <w:szCs w:val="26"/>
              </w:rPr>
              <w:t xml:space="preserve">Муниципальное бюджетное учреждение «Завитинский многофункциональный центр»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00" w:rsidRPr="00CD3D62" w:rsidRDefault="004C3900" w:rsidP="004C3900">
            <w:pPr>
              <w:rPr>
                <w:sz w:val="26"/>
                <w:szCs w:val="26"/>
              </w:rPr>
            </w:pPr>
            <w:r w:rsidRPr="00CD3D62">
              <w:rPr>
                <w:sz w:val="26"/>
                <w:szCs w:val="26"/>
              </w:rPr>
              <w:t xml:space="preserve">676870, Амурская область, г.Завитинск, ул. Кооперативная, 78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00" w:rsidRPr="00CD3D62" w:rsidRDefault="004C3900" w:rsidP="004C39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8-41636-21311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0" w:rsidRDefault="004C3900" w:rsidP="004C39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пн-пт: 09:00-18:</w:t>
            </w:r>
            <w:r w:rsidRPr="00A2149F">
              <w:rPr>
                <w:sz w:val="26"/>
                <w:szCs w:val="26"/>
              </w:rPr>
              <w:t xml:space="preserve"> 00</w:t>
            </w:r>
          </w:p>
          <w:p w:rsidR="004C3900" w:rsidRDefault="004C3900" w:rsidP="004C39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 –</w:t>
            </w:r>
            <w:r w:rsidRPr="00A2149F">
              <w:rPr>
                <w:sz w:val="26"/>
                <w:szCs w:val="26"/>
              </w:rPr>
              <w:t>9:00-1</w:t>
            </w:r>
            <w:r>
              <w:rPr>
                <w:sz w:val="26"/>
                <w:szCs w:val="26"/>
              </w:rPr>
              <w:t>3</w:t>
            </w:r>
            <w:r w:rsidRPr="00A2149F">
              <w:rPr>
                <w:sz w:val="26"/>
                <w:szCs w:val="26"/>
              </w:rPr>
              <w:t>:00</w:t>
            </w:r>
          </w:p>
          <w:p w:rsidR="004C3900" w:rsidRPr="00CD3D62" w:rsidRDefault="004C3900" w:rsidP="004C39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вс-вых</w:t>
            </w:r>
          </w:p>
        </w:tc>
      </w:tr>
    </w:tbl>
    <w:p w:rsidR="004C3900" w:rsidRPr="00774800" w:rsidRDefault="004C3900" w:rsidP="004C3900">
      <w:pPr>
        <w:widowControl w:val="0"/>
        <w:autoSpaceDE w:val="0"/>
        <w:autoSpaceDN w:val="0"/>
        <w:adjustRightInd w:val="0"/>
        <w:spacing w:before="16"/>
        <w:ind w:left="3544" w:right="31"/>
        <w:jc w:val="right"/>
        <w:rPr>
          <w:color w:val="000000"/>
        </w:rPr>
      </w:pPr>
    </w:p>
    <w:p w:rsidR="004C3900" w:rsidRDefault="004C3900" w:rsidP="00463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900" w:rsidRPr="004C797D" w:rsidRDefault="004C3900" w:rsidP="00463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C3900" w:rsidRPr="004C797D" w:rsidSect="00880A6E">
      <w:headerReference w:type="default" r:id="rId25"/>
      <w:headerReference w:type="first" r:id="rId26"/>
      <w:pgSz w:w="11906" w:h="16838"/>
      <w:pgMar w:top="1134" w:right="851" w:bottom="993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FC" w:rsidRDefault="00B54AFC">
      <w:r>
        <w:separator/>
      </w:r>
    </w:p>
  </w:endnote>
  <w:endnote w:type="continuationSeparator" w:id="0">
    <w:p w:rsidR="00B54AFC" w:rsidRDefault="00B5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FC" w:rsidRDefault="00B54AFC">
      <w:r>
        <w:separator/>
      </w:r>
    </w:p>
  </w:footnote>
  <w:footnote w:type="continuationSeparator" w:id="0">
    <w:p w:rsidR="00B54AFC" w:rsidRDefault="00B5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90" w:rsidRDefault="00B122A8" w:rsidP="00880A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02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0290" w:rsidRDefault="008502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0439"/>
      <w:docPartObj>
        <w:docPartGallery w:val="Page Numbers (Top of Page)"/>
        <w:docPartUnique/>
      </w:docPartObj>
    </w:sdtPr>
    <w:sdtEndPr/>
    <w:sdtContent>
      <w:p w:rsidR="00850290" w:rsidRDefault="00F43E0C" w:rsidP="004024F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850290" w:rsidRDefault="008502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90" w:rsidRDefault="00F43E0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850290" w:rsidRDefault="0085029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90" w:rsidRDefault="00850290">
    <w:pPr>
      <w:pStyle w:val="a5"/>
      <w:jc w:val="center"/>
    </w:pPr>
  </w:p>
  <w:p w:rsidR="00850290" w:rsidRPr="009A0A60" w:rsidRDefault="00850290" w:rsidP="009A0A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0A1"/>
    <w:multiLevelType w:val="hybridMultilevel"/>
    <w:tmpl w:val="9D8EC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5BE6"/>
    <w:multiLevelType w:val="multilevel"/>
    <w:tmpl w:val="ABAEC2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5B1EAB"/>
    <w:multiLevelType w:val="multilevel"/>
    <w:tmpl w:val="86E68EC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10930B76"/>
    <w:multiLevelType w:val="hybridMultilevel"/>
    <w:tmpl w:val="A51225CC"/>
    <w:lvl w:ilvl="0" w:tplc="C04A47B0">
      <w:start w:val="1"/>
      <w:numFmt w:val="decimal"/>
      <w:lvlText w:val="%1)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103E685A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660C7C">
      <w:start w:val="1"/>
      <w:numFmt w:val="decimal"/>
      <w:lvlText w:val="%3)"/>
      <w:lvlJc w:val="left"/>
      <w:pPr>
        <w:tabs>
          <w:tab w:val="num" w:pos="2292"/>
        </w:tabs>
        <w:ind w:left="1271" w:firstLine="709"/>
      </w:pPr>
      <w:rPr>
        <w:rFonts w:hint="default"/>
      </w:rPr>
    </w:lvl>
    <w:lvl w:ilvl="3" w:tplc="B53081EC">
      <w:start w:val="1"/>
      <w:numFmt w:val="bullet"/>
      <w:lvlText w:val=""/>
      <w:lvlJc w:val="left"/>
      <w:pPr>
        <w:tabs>
          <w:tab w:val="num" w:pos="2718"/>
        </w:tabs>
        <w:ind w:left="1811" w:firstLine="709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35376"/>
    <w:multiLevelType w:val="hybridMultilevel"/>
    <w:tmpl w:val="E60AC2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6C41FCE"/>
    <w:multiLevelType w:val="hybridMultilevel"/>
    <w:tmpl w:val="CBF063C2"/>
    <w:lvl w:ilvl="0" w:tplc="7914866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DB93A5F"/>
    <w:multiLevelType w:val="multilevel"/>
    <w:tmpl w:val="1C3A26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75A4511"/>
    <w:multiLevelType w:val="multilevel"/>
    <w:tmpl w:val="AD0E82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8C573D7"/>
    <w:multiLevelType w:val="hybridMultilevel"/>
    <w:tmpl w:val="6A00F9E8"/>
    <w:lvl w:ilvl="0" w:tplc="52841B94">
      <w:start w:val="44"/>
      <w:numFmt w:val="decimal"/>
      <w:lvlText w:val="(%1)"/>
      <w:lvlJc w:val="left"/>
      <w:pPr>
        <w:tabs>
          <w:tab w:val="num" w:pos="7635"/>
        </w:tabs>
        <w:ind w:left="7635" w:hanging="3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30"/>
        </w:tabs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50"/>
        </w:tabs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70"/>
        </w:tabs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90"/>
        </w:tabs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10"/>
        </w:tabs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30"/>
        </w:tabs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50"/>
        </w:tabs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70"/>
        </w:tabs>
        <w:ind w:left="987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1A"/>
    <w:rsid w:val="00000210"/>
    <w:rsid w:val="000004F2"/>
    <w:rsid w:val="00001DAB"/>
    <w:rsid w:val="00002C61"/>
    <w:rsid w:val="000040C4"/>
    <w:rsid w:val="00011910"/>
    <w:rsid w:val="000120DF"/>
    <w:rsid w:val="00013454"/>
    <w:rsid w:val="00017275"/>
    <w:rsid w:val="000212D7"/>
    <w:rsid w:val="00021751"/>
    <w:rsid w:val="0002316D"/>
    <w:rsid w:val="00025DE8"/>
    <w:rsid w:val="000317EB"/>
    <w:rsid w:val="00031A29"/>
    <w:rsid w:val="0004758F"/>
    <w:rsid w:val="0006495E"/>
    <w:rsid w:val="000734CC"/>
    <w:rsid w:val="000817EA"/>
    <w:rsid w:val="00083F47"/>
    <w:rsid w:val="000861A0"/>
    <w:rsid w:val="00087059"/>
    <w:rsid w:val="000870FB"/>
    <w:rsid w:val="00093EF5"/>
    <w:rsid w:val="000A0509"/>
    <w:rsid w:val="000A4324"/>
    <w:rsid w:val="000A45DB"/>
    <w:rsid w:val="000B2380"/>
    <w:rsid w:val="000B7055"/>
    <w:rsid w:val="000D1503"/>
    <w:rsid w:val="000D4576"/>
    <w:rsid w:val="000D5B2D"/>
    <w:rsid w:val="000E107A"/>
    <w:rsid w:val="000E4438"/>
    <w:rsid w:val="000E7C11"/>
    <w:rsid w:val="000F10C6"/>
    <w:rsid w:val="000F6034"/>
    <w:rsid w:val="00100431"/>
    <w:rsid w:val="001025BC"/>
    <w:rsid w:val="0010263C"/>
    <w:rsid w:val="0010285C"/>
    <w:rsid w:val="001062A6"/>
    <w:rsid w:val="001107CC"/>
    <w:rsid w:val="001132FB"/>
    <w:rsid w:val="00113D8C"/>
    <w:rsid w:val="0011418A"/>
    <w:rsid w:val="0011619D"/>
    <w:rsid w:val="001162AD"/>
    <w:rsid w:val="00124015"/>
    <w:rsid w:val="00126D84"/>
    <w:rsid w:val="00130ADE"/>
    <w:rsid w:val="00135834"/>
    <w:rsid w:val="001371F3"/>
    <w:rsid w:val="00137B42"/>
    <w:rsid w:val="00140795"/>
    <w:rsid w:val="00142198"/>
    <w:rsid w:val="001434F9"/>
    <w:rsid w:val="001536CA"/>
    <w:rsid w:val="00156D42"/>
    <w:rsid w:val="00163CD9"/>
    <w:rsid w:val="001660F5"/>
    <w:rsid w:val="0017086E"/>
    <w:rsid w:val="0017560A"/>
    <w:rsid w:val="001857E7"/>
    <w:rsid w:val="0019679A"/>
    <w:rsid w:val="00197055"/>
    <w:rsid w:val="00197F42"/>
    <w:rsid w:val="00197F65"/>
    <w:rsid w:val="001A3A50"/>
    <w:rsid w:val="001A725C"/>
    <w:rsid w:val="001B2A00"/>
    <w:rsid w:val="001C045F"/>
    <w:rsid w:val="001C0FEB"/>
    <w:rsid w:val="001C223A"/>
    <w:rsid w:val="001C2731"/>
    <w:rsid w:val="001C3D99"/>
    <w:rsid w:val="001C48E5"/>
    <w:rsid w:val="001C5868"/>
    <w:rsid w:val="001D52D8"/>
    <w:rsid w:val="001E36CA"/>
    <w:rsid w:val="001E3A90"/>
    <w:rsid w:val="001E3F50"/>
    <w:rsid w:val="001F2B3C"/>
    <w:rsid w:val="001F58D8"/>
    <w:rsid w:val="001F63B8"/>
    <w:rsid w:val="0020592E"/>
    <w:rsid w:val="0020677C"/>
    <w:rsid w:val="00210601"/>
    <w:rsid w:val="00214943"/>
    <w:rsid w:val="002235E0"/>
    <w:rsid w:val="00226417"/>
    <w:rsid w:val="00230071"/>
    <w:rsid w:val="00231CB6"/>
    <w:rsid w:val="00235568"/>
    <w:rsid w:val="00235847"/>
    <w:rsid w:val="002404DA"/>
    <w:rsid w:val="002445B2"/>
    <w:rsid w:val="00246E43"/>
    <w:rsid w:val="00247127"/>
    <w:rsid w:val="0025034D"/>
    <w:rsid w:val="0026187D"/>
    <w:rsid w:val="002670EA"/>
    <w:rsid w:val="00275E86"/>
    <w:rsid w:val="00280AAB"/>
    <w:rsid w:val="0028766E"/>
    <w:rsid w:val="00291BCC"/>
    <w:rsid w:val="00295CA5"/>
    <w:rsid w:val="002A7B84"/>
    <w:rsid w:val="002B681F"/>
    <w:rsid w:val="002B7EBE"/>
    <w:rsid w:val="002C2FEA"/>
    <w:rsid w:val="002C7646"/>
    <w:rsid w:val="002D111D"/>
    <w:rsid w:val="002D2341"/>
    <w:rsid w:val="002D67A8"/>
    <w:rsid w:val="002E1F9F"/>
    <w:rsid w:val="002E31D2"/>
    <w:rsid w:val="002E339F"/>
    <w:rsid w:val="002E44CE"/>
    <w:rsid w:val="002F17FE"/>
    <w:rsid w:val="002F54D0"/>
    <w:rsid w:val="002F7093"/>
    <w:rsid w:val="00300E06"/>
    <w:rsid w:val="00307258"/>
    <w:rsid w:val="00307764"/>
    <w:rsid w:val="00313EC0"/>
    <w:rsid w:val="0031590D"/>
    <w:rsid w:val="00316524"/>
    <w:rsid w:val="00317713"/>
    <w:rsid w:val="00332684"/>
    <w:rsid w:val="0033361E"/>
    <w:rsid w:val="00333891"/>
    <w:rsid w:val="003425C0"/>
    <w:rsid w:val="00342AB9"/>
    <w:rsid w:val="00347121"/>
    <w:rsid w:val="00353B7F"/>
    <w:rsid w:val="00361004"/>
    <w:rsid w:val="00362521"/>
    <w:rsid w:val="0036457B"/>
    <w:rsid w:val="003714E3"/>
    <w:rsid w:val="00371561"/>
    <w:rsid w:val="0037330E"/>
    <w:rsid w:val="00373EDF"/>
    <w:rsid w:val="00375AED"/>
    <w:rsid w:val="00383868"/>
    <w:rsid w:val="003935D1"/>
    <w:rsid w:val="003A0E0B"/>
    <w:rsid w:val="003A14B7"/>
    <w:rsid w:val="003A381C"/>
    <w:rsid w:val="003B448F"/>
    <w:rsid w:val="003B742B"/>
    <w:rsid w:val="003C1D33"/>
    <w:rsid w:val="003C266F"/>
    <w:rsid w:val="003C7523"/>
    <w:rsid w:val="003D2C82"/>
    <w:rsid w:val="003D3631"/>
    <w:rsid w:val="003D4A84"/>
    <w:rsid w:val="003D6A62"/>
    <w:rsid w:val="003D7860"/>
    <w:rsid w:val="003E09F7"/>
    <w:rsid w:val="003E2B0D"/>
    <w:rsid w:val="003E2F54"/>
    <w:rsid w:val="003E551D"/>
    <w:rsid w:val="003E6433"/>
    <w:rsid w:val="003E6FF4"/>
    <w:rsid w:val="003F1E92"/>
    <w:rsid w:val="003F2545"/>
    <w:rsid w:val="003F3E7F"/>
    <w:rsid w:val="003F48C7"/>
    <w:rsid w:val="003F5F30"/>
    <w:rsid w:val="003F60FE"/>
    <w:rsid w:val="0040039C"/>
    <w:rsid w:val="00401E4C"/>
    <w:rsid w:val="004024F5"/>
    <w:rsid w:val="004035E8"/>
    <w:rsid w:val="00411C0E"/>
    <w:rsid w:val="00411F03"/>
    <w:rsid w:val="0041508F"/>
    <w:rsid w:val="00415BCB"/>
    <w:rsid w:val="004167EA"/>
    <w:rsid w:val="00416E12"/>
    <w:rsid w:val="00420087"/>
    <w:rsid w:val="0042727C"/>
    <w:rsid w:val="004306C3"/>
    <w:rsid w:val="00432D18"/>
    <w:rsid w:val="00432D3C"/>
    <w:rsid w:val="00434B09"/>
    <w:rsid w:val="00443DCF"/>
    <w:rsid w:val="004518F5"/>
    <w:rsid w:val="0045388D"/>
    <w:rsid w:val="00455CC4"/>
    <w:rsid w:val="00463E1A"/>
    <w:rsid w:val="004647E1"/>
    <w:rsid w:val="004659E4"/>
    <w:rsid w:val="00466F0C"/>
    <w:rsid w:val="004704A3"/>
    <w:rsid w:val="004775C1"/>
    <w:rsid w:val="004777AB"/>
    <w:rsid w:val="00481868"/>
    <w:rsid w:val="004837CB"/>
    <w:rsid w:val="00496372"/>
    <w:rsid w:val="004A17F4"/>
    <w:rsid w:val="004A1F65"/>
    <w:rsid w:val="004A562A"/>
    <w:rsid w:val="004A5DF9"/>
    <w:rsid w:val="004A6E10"/>
    <w:rsid w:val="004B11B2"/>
    <w:rsid w:val="004B6C63"/>
    <w:rsid w:val="004C02E0"/>
    <w:rsid w:val="004C114B"/>
    <w:rsid w:val="004C3900"/>
    <w:rsid w:val="004C45AE"/>
    <w:rsid w:val="004C69C1"/>
    <w:rsid w:val="004C797D"/>
    <w:rsid w:val="004D4A5D"/>
    <w:rsid w:val="004D4B8F"/>
    <w:rsid w:val="004D5D49"/>
    <w:rsid w:val="004E13C5"/>
    <w:rsid w:val="004E45A1"/>
    <w:rsid w:val="004E6F7B"/>
    <w:rsid w:val="004F33DD"/>
    <w:rsid w:val="004F67D8"/>
    <w:rsid w:val="004F6AEA"/>
    <w:rsid w:val="004F6BD0"/>
    <w:rsid w:val="004F76B5"/>
    <w:rsid w:val="00500254"/>
    <w:rsid w:val="00500D99"/>
    <w:rsid w:val="00507922"/>
    <w:rsid w:val="0051011F"/>
    <w:rsid w:val="005128B1"/>
    <w:rsid w:val="005148CA"/>
    <w:rsid w:val="00516B78"/>
    <w:rsid w:val="005213EA"/>
    <w:rsid w:val="00523F67"/>
    <w:rsid w:val="005247A9"/>
    <w:rsid w:val="005278FE"/>
    <w:rsid w:val="005312D6"/>
    <w:rsid w:val="00531C73"/>
    <w:rsid w:val="00534ACE"/>
    <w:rsid w:val="00536044"/>
    <w:rsid w:val="005401ED"/>
    <w:rsid w:val="0054241C"/>
    <w:rsid w:val="005432E6"/>
    <w:rsid w:val="00543759"/>
    <w:rsid w:val="00543F83"/>
    <w:rsid w:val="005500B5"/>
    <w:rsid w:val="00551607"/>
    <w:rsid w:val="00554DD7"/>
    <w:rsid w:val="00557711"/>
    <w:rsid w:val="005578E1"/>
    <w:rsid w:val="00557F83"/>
    <w:rsid w:val="005618C0"/>
    <w:rsid w:val="00562589"/>
    <w:rsid w:val="00571434"/>
    <w:rsid w:val="0057275F"/>
    <w:rsid w:val="00573C58"/>
    <w:rsid w:val="00574C85"/>
    <w:rsid w:val="00576D11"/>
    <w:rsid w:val="00586EB0"/>
    <w:rsid w:val="00586EBC"/>
    <w:rsid w:val="005915E0"/>
    <w:rsid w:val="005922D2"/>
    <w:rsid w:val="005949F3"/>
    <w:rsid w:val="00594BE0"/>
    <w:rsid w:val="005A046E"/>
    <w:rsid w:val="005A240E"/>
    <w:rsid w:val="005A3E29"/>
    <w:rsid w:val="005A449B"/>
    <w:rsid w:val="005A69D2"/>
    <w:rsid w:val="005B2031"/>
    <w:rsid w:val="005B2B2A"/>
    <w:rsid w:val="005C30E2"/>
    <w:rsid w:val="005C3D99"/>
    <w:rsid w:val="005C400C"/>
    <w:rsid w:val="005D0653"/>
    <w:rsid w:val="005D0B43"/>
    <w:rsid w:val="005D14AA"/>
    <w:rsid w:val="005D1D4A"/>
    <w:rsid w:val="005D3B85"/>
    <w:rsid w:val="005D416D"/>
    <w:rsid w:val="005D5370"/>
    <w:rsid w:val="005D5A9D"/>
    <w:rsid w:val="005D6FB6"/>
    <w:rsid w:val="005E46A2"/>
    <w:rsid w:val="005E48AF"/>
    <w:rsid w:val="005F32CE"/>
    <w:rsid w:val="005F3972"/>
    <w:rsid w:val="005F4B7E"/>
    <w:rsid w:val="005F66A7"/>
    <w:rsid w:val="006004DC"/>
    <w:rsid w:val="00603524"/>
    <w:rsid w:val="006051D0"/>
    <w:rsid w:val="00611DBB"/>
    <w:rsid w:val="00611E51"/>
    <w:rsid w:val="00614BDA"/>
    <w:rsid w:val="006250FA"/>
    <w:rsid w:val="00626C0E"/>
    <w:rsid w:val="0063149C"/>
    <w:rsid w:val="0064315F"/>
    <w:rsid w:val="00643936"/>
    <w:rsid w:val="0064630F"/>
    <w:rsid w:val="006509C4"/>
    <w:rsid w:val="00652644"/>
    <w:rsid w:val="00656263"/>
    <w:rsid w:val="0065661C"/>
    <w:rsid w:val="006602BD"/>
    <w:rsid w:val="006634F5"/>
    <w:rsid w:val="00667D65"/>
    <w:rsid w:val="006765DF"/>
    <w:rsid w:val="006804DE"/>
    <w:rsid w:val="00681469"/>
    <w:rsid w:val="00681CC2"/>
    <w:rsid w:val="00690EBC"/>
    <w:rsid w:val="00691FAF"/>
    <w:rsid w:val="0069436F"/>
    <w:rsid w:val="00694F42"/>
    <w:rsid w:val="0069755F"/>
    <w:rsid w:val="006979BB"/>
    <w:rsid w:val="006A1D7B"/>
    <w:rsid w:val="006A6F00"/>
    <w:rsid w:val="006B2F21"/>
    <w:rsid w:val="006B575D"/>
    <w:rsid w:val="006B5F7E"/>
    <w:rsid w:val="006C0DB2"/>
    <w:rsid w:val="006D02B9"/>
    <w:rsid w:val="006D04A1"/>
    <w:rsid w:val="006D5189"/>
    <w:rsid w:val="006E0B02"/>
    <w:rsid w:val="006E6F5A"/>
    <w:rsid w:val="006F142A"/>
    <w:rsid w:val="006F3E78"/>
    <w:rsid w:val="006F3EDE"/>
    <w:rsid w:val="00703142"/>
    <w:rsid w:val="00713958"/>
    <w:rsid w:val="00714094"/>
    <w:rsid w:val="00715F6C"/>
    <w:rsid w:val="007170AC"/>
    <w:rsid w:val="00722374"/>
    <w:rsid w:val="00723E51"/>
    <w:rsid w:val="00724003"/>
    <w:rsid w:val="007241CC"/>
    <w:rsid w:val="0072573D"/>
    <w:rsid w:val="00730BCD"/>
    <w:rsid w:val="00730F96"/>
    <w:rsid w:val="00733030"/>
    <w:rsid w:val="007421F0"/>
    <w:rsid w:val="007443B6"/>
    <w:rsid w:val="00746945"/>
    <w:rsid w:val="00763684"/>
    <w:rsid w:val="00766DC7"/>
    <w:rsid w:val="00770F28"/>
    <w:rsid w:val="00771C81"/>
    <w:rsid w:val="00772276"/>
    <w:rsid w:val="00777BBD"/>
    <w:rsid w:val="00783E53"/>
    <w:rsid w:val="007858DD"/>
    <w:rsid w:val="00785AF0"/>
    <w:rsid w:val="007911C7"/>
    <w:rsid w:val="00792225"/>
    <w:rsid w:val="00793ADA"/>
    <w:rsid w:val="00797A1B"/>
    <w:rsid w:val="007A09FA"/>
    <w:rsid w:val="007A2BA3"/>
    <w:rsid w:val="007A2C85"/>
    <w:rsid w:val="007A380C"/>
    <w:rsid w:val="007A3FE9"/>
    <w:rsid w:val="007A55AC"/>
    <w:rsid w:val="007B3E6B"/>
    <w:rsid w:val="007B4277"/>
    <w:rsid w:val="007B5C64"/>
    <w:rsid w:val="007C0262"/>
    <w:rsid w:val="007C25C3"/>
    <w:rsid w:val="007C47A4"/>
    <w:rsid w:val="007C5475"/>
    <w:rsid w:val="007C6829"/>
    <w:rsid w:val="007C713E"/>
    <w:rsid w:val="007D3538"/>
    <w:rsid w:val="007D40CB"/>
    <w:rsid w:val="007D5018"/>
    <w:rsid w:val="007E763C"/>
    <w:rsid w:val="007F33E6"/>
    <w:rsid w:val="007F61D4"/>
    <w:rsid w:val="007F62C0"/>
    <w:rsid w:val="007F7748"/>
    <w:rsid w:val="00802842"/>
    <w:rsid w:val="00803AC8"/>
    <w:rsid w:val="00806692"/>
    <w:rsid w:val="00812ACC"/>
    <w:rsid w:val="00815AF3"/>
    <w:rsid w:val="00815EE0"/>
    <w:rsid w:val="00815F12"/>
    <w:rsid w:val="00817A50"/>
    <w:rsid w:val="00822CA5"/>
    <w:rsid w:val="008231DB"/>
    <w:rsid w:val="008274E8"/>
    <w:rsid w:val="00833A76"/>
    <w:rsid w:val="00842235"/>
    <w:rsid w:val="00842670"/>
    <w:rsid w:val="00842C77"/>
    <w:rsid w:val="00843839"/>
    <w:rsid w:val="00850290"/>
    <w:rsid w:val="00850715"/>
    <w:rsid w:val="00863929"/>
    <w:rsid w:val="00864E6B"/>
    <w:rsid w:val="00865FD5"/>
    <w:rsid w:val="00866A94"/>
    <w:rsid w:val="00870A02"/>
    <w:rsid w:val="00873276"/>
    <w:rsid w:val="0087595F"/>
    <w:rsid w:val="00876904"/>
    <w:rsid w:val="00880A6E"/>
    <w:rsid w:val="00882D9C"/>
    <w:rsid w:val="00884B78"/>
    <w:rsid w:val="00886AEC"/>
    <w:rsid w:val="00886B8E"/>
    <w:rsid w:val="008907D8"/>
    <w:rsid w:val="00890E8F"/>
    <w:rsid w:val="00891B40"/>
    <w:rsid w:val="008A1E62"/>
    <w:rsid w:val="008B6100"/>
    <w:rsid w:val="008C14CE"/>
    <w:rsid w:val="008C2838"/>
    <w:rsid w:val="008C2887"/>
    <w:rsid w:val="008C523B"/>
    <w:rsid w:val="008D2C78"/>
    <w:rsid w:val="008D3F6B"/>
    <w:rsid w:val="008D5A08"/>
    <w:rsid w:val="008D7329"/>
    <w:rsid w:val="008E188C"/>
    <w:rsid w:val="008E2029"/>
    <w:rsid w:val="008E357E"/>
    <w:rsid w:val="008E4A8C"/>
    <w:rsid w:val="008E6D85"/>
    <w:rsid w:val="008E7CA5"/>
    <w:rsid w:val="008F1151"/>
    <w:rsid w:val="008F20C3"/>
    <w:rsid w:val="008F2BB1"/>
    <w:rsid w:val="008F3A61"/>
    <w:rsid w:val="008F4048"/>
    <w:rsid w:val="00900C09"/>
    <w:rsid w:val="00901BED"/>
    <w:rsid w:val="00911DD9"/>
    <w:rsid w:val="00911DFA"/>
    <w:rsid w:val="0091273F"/>
    <w:rsid w:val="00912797"/>
    <w:rsid w:val="00914F38"/>
    <w:rsid w:val="00915811"/>
    <w:rsid w:val="00920368"/>
    <w:rsid w:val="009203A8"/>
    <w:rsid w:val="00922264"/>
    <w:rsid w:val="00925669"/>
    <w:rsid w:val="00930CD1"/>
    <w:rsid w:val="00930D52"/>
    <w:rsid w:val="00931584"/>
    <w:rsid w:val="0093412E"/>
    <w:rsid w:val="00941E6F"/>
    <w:rsid w:val="00942EEA"/>
    <w:rsid w:val="00945DE0"/>
    <w:rsid w:val="00955935"/>
    <w:rsid w:val="00956AD0"/>
    <w:rsid w:val="00957D23"/>
    <w:rsid w:val="009603DF"/>
    <w:rsid w:val="00965659"/>
    <w:rsid w:val="00966F18"/>
    <w:rsid w:val="00967436"/>
    <w:rsid w:val="00973732"/>
    <w:rsid w:val="00976078"/>
    <w:rsid w:val="009828D3"/>
    <w:rsid w:val="00996BFF"/>
    <w:rsid w:val="009A0A60"/>
    <w:rsid w:val="009A1460"/>
    <w:rsid w:val="009A3801"/>
    <w:rsid w:val="009B063B"/>
    <w:rsid w:val="009B0861"/>
    <w:rsid w:val="009B2368"/>
    <w:rsid w:val="009B3692"/>
    <w:rsid w:val="009B49D2"/>
    <w:rsid w:val="009B56BE"/>
    <w:rsid w:val="009B6090"/>
    <w:rsid w:val="009C32C1"/>
    <w:rsid w:val="009C3D4B"/>
    <w:rsid w:val="009C621B"/>
    <w:rsid w:val="009C68DC"/>
    <w:rsid w:val="009D2B94"/>
    <w:rsid w:val="009D6016"/>
    <w:rsid w:val="009E0794"/>
    <w:rsid w:val="009E4903"/>
    <w:rsid w:val="009E5D9D"/>
    <w:rsid w:val="009E5DA4"/>
    <w:rsid w:val="009F3CD2"/>
    <w:rsid w:val="009F4F2A"/>
    <w:rsid w:val="009F550B"/>
    <w:rsid w:val="009F606C"/>
    <w:rsid w:val="00A02FF7"/>
    <w:rsid w:val="00A03752"/>
    <w:rsid w:val="00A03DD6"/>
    <w:rsid w:val="00A14ABC"/>
    <w:rsid w:val="00A160E2"/>
    <w:rsid w:val="00A228D2"/>
    <w:rsid w:val="00A250A8"/>
    <w:rsid w:val="00A30829"/>
    <w:rsid w:val="00A31A39"/>
    <w:rsid w:val="00A361B8"/>
    <w:rsid w:val="00A40626"/>
    <w:rsid w:val="00A42BD4"/>
    <w:rsid w:val="00A42EB6"/>
    <w:rsid w:val="00A442CF"/>
    <w:rsid w:val="00A50766"/>
    <w:rsid w:val="00A53515"/>
    <w:rsid w:val="00A55FAE"/>
    <w:rsid w:val="00A57521"/>
    <w:rsid w:val="00A60315"/>
    <w:rsid w:val="00A64D53"/>
    <w:rsid w:val="00A6711E"/>
    <w:rsid w:val="00A70351"/>
    <w:rsid w:val="00A72B72"/>
    <w:rsid w:val="00A75950"/>
    <w:rsid w:val="00A77BCB"/>
    <w:rsid w:val="00A77BEA"/>
    <w:rsid w:val="00A818E4"/>
    <w:rsid w:val="00A84AB1"/>
    <w:rsid w:val="00A8559B"/>
    <w:rsid w:val="00A91D06"/>
    <w:rsid w:val="00A92082"/>
    <w:rsid w:val="00A9298E"/>
    <w:rsid w:val="00A9401F"/>
    <w:rsid w:val="00A94884"/>
    <w:rsid w:val="00A97464"/>
    <w:rsid w:val="00AA00B0"/>
    <w:rsid w:val="00AA0453"/>
    <w:rsid w:val="00AA2EA2"/>
    <w:rsid w:val="00AA4FF9"/>
    <w:rsid w:val="00AA70C1"/>
    <w:rsid w:val="00AB57DF"/>
    <w:rsid w:val="00AB5AAB"/>
    <w:rsid w:val="00AC7D7C"/>
    <w:rsid w:val="00AD4D39"/>
    <w:rsid w:val="00AE10F5"/>
    <w:rsid w:val="00AE19E5"/>
    <w:rsid w:val="00AE58C3"/>
    <w:rsid w:val="00AF0354"/>
    <w:rsid w:val="00AF33EA"/>
    <w:rsid w:val="00AF50FC"/>
    <w:rsid w:val="00AF7173"/>
    <w:rsid w:val="00B004B7"/>
    <w:rsid w:val="00B03FC8"/>
    <w:rsid w:val="00B077B3"/>
    <w:rsid w:val="00B108BF"/>
    <w:rsid w:val="00B10EBA"/>
    <w:rsid w:val="00B122A8"/>
    <w:rsid w:val="00B1415B"/>
    <w:rsid w:val="00B260A6"/>
    <w:rsid w:val="00B32832"/>
    <w:rsid w:val="00B328DB"/>
    <w:rsid w:val="00B32C55"/>
    <w:rsid w:val="00B4689D"/>
    <w:rsid w:val="00B468CF"/>
    <w:rsid w:val="00B47318"/>
    <w:rsid w:val="00B54AFC"/>
    <w:rsid w:val="00B5522A"/>
    <w:rsid w:val="00B57E45"/>
    <w:rsid w:val="00B659E2"/>
    <w:rsid w:val="00B66E62"/>
    <w:rsid w:val="00B72C35"/>
    <w:rsid w:val="00B74F93"/>
    <w:rsid w:val="00B76C23"/>
    <w:rsid w:val="00B82153"/>
    <w:rsid w:val="00B8315D"/>
    <w:rsid w:val="00B87AA5"/>
    <w:rsid w:val="00B91CD5"/>
    <w:rsid w:val="00B926B2"/>
    <w:rsid w:val="00B96D31"/>
    <w:rsid w:val="00BA2901"/>
    <w:rsid w:val="00BA3061"/>
    <w:rsid w:val="00BA3496"/>
    <w:rsid w:val="00BA46E6"/>
    <w:rsid w:val="00BA7188"/>
    <w:rsid w:val="00BB0FB9"/>
    <w:rsid w:val="00BC0974"/>
    <w:rsid w:val="00BC1438"/>
    <w:rsid w:val="00BC2D3F"/>
    <w:rsid w:val="00BC4BE5"/>
    <w:rsid w:val="00BC51B5"/>
    <w:rsid w:val="00BC533C"/>
    <w:rsid w:val="00BD7861"/>
    <w:rsid w:val="00BD7E8D"/>
    <w:rsid w:val="00BE145D"/>
    <w:rsid w:val="00BE630D"/>
    <w:rsid w:val="00BE66F0"/>
    <w:rsid w:val="00BE6EAC"/>
    <w:rsid w:val="00BF2336"/>
    <w:rsid w:val="00BF6ABE"/>
    <w:rsid w:val="00C017BD"/>
    <w:rsid w:val="00C05F32"/>
    <w:rsid w:val="00C1247F"/>
    <w:rsid w:val="00C14FAC"/>
    <w:rsid w:val="00C1771F"/>
    <w:rsid w:val="00C2380A"/>
    <w:rsid w:val="00C266E2"/>
    <w:rsid w:val="00C273B4"/>
    <w:rsid w:val="00C30DAE"/>
    <w:rsid w:val="00C31A5F"/>
    <w:rsid w:val="00C31AF7"/>
    <w:rsid w:val="00C337F7"/>
    <w:rsid w:val="00C36F16"/>
    <w:rsid w:val="00C37639"/>
    <w:rsid w:val="00C41DB9"/>
    <w:rsid w:val="00C44860"/>
    <w:rsid w:val="00C44F4B"/>
    <w:rsid w:val="00C45C08"/>
    <w:rsid w:val="00C46DAD"/>
    <w:rsid w:val="00C47750"/>
    <w:rsid w:val="00C50EF3"/>
    <w:rsid w:val="00C544D0"/>
    <w:rsid w:val="00C5796D"/>
    <w:rsid w:val="00C609E6"/>
    <w:rsid w:val="00C655E8"/>
    <w:rsid w:val="00C66851"/>
    <w:rsid w:val="00C7040A"/>
    <w:rsid w:val="00C71893"/>
    <w:rsid w:val="00C742D0"/>
    <w:rsid w:val="00C801AC"/>
    <w:rsid w:val="00C82249"/>
    <w:rsid w:val="00C862DB"/>
    <w:rsid w:val="00C86937"/>
    <w:rsid w:val="00C92E78"/>
    <w:rsid w:val="00C93B36"/>
    <w:rsid w:val="00C9533E"/>
    <w:rsid w:val="00C973E0"/>
    <w:rsid w:val="00CB2045"/>
    <w:rsid w:val="00CB2589"/>
    <w:rsid w:val="00CB30C9"/>
    <w:rsid w:val="00CB340D"/>
    <w:rsid w:val="00CC1233"/>
    <w:rsid w:val="00CC3388"/>
    <w:rsid w:val="00CC4669"/>
    <w:rsid w:val="00CD17E8"/>
    <w:rsid w:val="00CD18AC"/>
    <w:rsid w:val="00CD1A59"/>
    <w:rsid w:val="00CD2F57"/>
    <w:rsid w:val="00CD42B1"/>
    <w:rsid w:val="00CD4451"/>
    <w:rsid w:val="00CD4646"/>
    <w:rsid w:val="00CD7C17"/>
    <w:rsid w:val="00CE4FF1"/>
    <w:rsid w:val="00D03760"/>
    <w:rsid w:val="00D038FB"/>
    <w:rsid w:val="00D058FF"/>
    <w:rsid w:val="00D05E1B"/>
    <w:rsid w:val="00D06D35"/>
    <w:rsid w:val="00D12797"/>
    <w:rsid w:val="00D135D4"/>
    <w:rsid w:val="00D14301"/>
    <w:rsid w:val="00D158F1"/>
    <w:rsid w:val="00D24157"/>
    <w:rsid w:val="00D246A7"/>
    <w:rsid w:val="00D27A0A"/>
    <w:rsid w:val="00D31D25"/>
    <w:rsid w:val="00D35D1E"/>
    <w:rsid w:val="00D37D96"/>
    <w:rsid w:val="00D44FE8"/>
    <w:rsid w:val="00D52B4B"/>
    <w:rsid w:val="00D564A2"/>
    <w:rsid w:val="00D57584"/>
    <w:rsid w:val="00D57759"/>
    <w:rsid w:val="00D61251"/>
    <w:rsid w:val="00D61E5B"/>
    <w:rsid w:val="00D63708"/>
    <w:rsid w:val="00D6761A"/>
    <w:rsid w:val="00D716A9"/>
    <w:rsid w:val="00D7172E"/>
    <w:rsid w:val="00D737CD"/>
    <w:rsid w:val="00D80D53"/>
    <w:rsid w:val="00D82AF6"/>
    <w:rsid w:val="00D839AF"/>
    <w:rsid w:val="00D849B7"/>
    <w:rsid w:val="00D84F56"/>
    <w:rsid w:val="00D9015B"/>
    <w:rsid w:val="00D90AD7"/>
    <w:rsid w:val="00D935C5"/>
    <w:rsid w:val="00D95D32"/>
    <w:rsid w:val="00D96D0A"/>
    <w:rsid w:val="00DA31CB"/>
    <w:rsid w:val="00DA5DAF"/>
    <w:rsid w:val="00DA5DDC"/>
    <w:rsid w:val="00DA6C73"/>
    <w:rsid w:val="00DA79DB"/>
    <w:rsid w:val="00DB1131"/>
    <w:rsid w:val="00DB4131"/>
    <w:rsid w:val="00DB63E6"/>
    <w:rsid w:val="00DC5FFC"/>
    <w:rsid w:val="00DD06DF"/>
    <w:rsid w:val="00DD5046"/>
    <w:rsid w:val="00DD6FAC"/>
    <w:rsid w:val="00DD7B1D"/>
    <w:rsid w:val="00DE319D"/>
    <w:rsid w:val="00DE6B52"/>
    <w:rsid w:val="00DE7A00"/>
    <w:rsid w:val="00DF6B0F"/>
    <w:rsid w:val="00E0053D"/>
    <w:rsid w:val="00E05145"/>
    <w:rsid w:val="00E1203A"/>
    <w:rsid w:val="00E208BC"/>
    <w:rsid w:val="00E2421F"/>
    <w:rsid w:val="00E3150B"/>
    <w:rsid w:val="00E3584D"/>
    <w:rsid w:val="00E40E64"/>
    <w:rsid w:val="00E41609"/>
    <w:rsid w:val="00E41C92"/>
    <w:rsid w:val="00E433E8"/>
    <w:rsid w:val="00E43EA6"/>
    <w:rsid w:val="00E50EFE"/>
    <w:rsid w:val="00E624AA"/>
    <w:rsid w:val="00E73089"/>
    <w:rsid w:val="00E76392"/>
    <w:rsid w:val="00E76B3C"/>
    <w:rsid w:val="00E7728A"/>
    <w:rsid w:val="00E803A8"/>
    <w:rsid w:val="00E84246"/>
    <w:rsid w:val="00E91E30"/>
    <w:rsid w:val="00E92E2C"/>
    <w:rsid w:val="00E97395"/>
    <w:rsid w:val="00EA16C6"/>
    <w:rsid w:val="00EA7EB3"/>
    <w:rsid w:val="00EB2238"/>
    <w:rsid w:val="00EB23C9"/>
    <w:rsid w:val="00EB63B7"/>
    <w:rsid w:val="00EC0787"/>
    <w:rsid w:val="00EC1326"/>
    <w:rsid w:val="00EC5ED5"/>
    <w:rsid w:val="00EC7A99"/>
    <w:rsid w:val="00ED1350"/>
    <w:rsid w:val="00ED6C1A"/>
    <w:rsid w:val="00EE681A"/>
    <w:rsid w:val="00EF1AB7"/>
    <w:rsid w:val="00EF3B84"/>
    <w:rsid w:val="00F032AF"/>
    <w:rsid w:val="00F047AE"/>
    <w:rsid w:val="00F078B6"/>
    <w:rsid w:val="00F1020F"/>
    <w:rsid w:val="00F111DF"/>
    <w:rsid w:val="00F14C58"/>
    <w:rsid w:val="00F1677F"/>
    <w:rsid w:val="00F17984"/>
    <w:rsid w:val="00F259EA"/>
    <w:rsid w:val="00F2759F"/>
    <w:rsid w:val="00F27E6D"/>
    <w:rsid w:val="00F32E00"/>
    <w:rsid w:val="00F32E40"/>
    <w:rsid w:val="00F34C2F"/>
    <w:rsid w:val="00F35C77"/>
    <w:rsid w:val="00F37C39"/>
    <w:rsid w:val="00F43E0C"/>
    <w:rsid w:val="00F46540"/>
    <w:rsid w:val="00F4656D"/>
    <w:rsid w:val="00F516F2"/>
    <w:rsid w:val="00F552F9"/>
    <w:rsid w:val="00F57555"/>
    <w:rsid w:val="00F60ACC"/>
    <w:rsid w:val="00F62629"/>
    <w:rsid w:val="00F8423C"/>
    <w:rsid w:val="00F90230"/>
    <w:rsid w:val="00F90E0D"/>
    <w:rsid w:val="00F914E9"/>
    <w:rsid w:val="00F921DB"/>
    <w:rsid w:val="00F9375E"/>
    <w:rsid w:val="00F97653"/>
    <w:rsid w:val="00FA6D91"/>
    <w:rsid w:val="00FB4BB9"/>
    <w:rsid w:val="00FC5EB8"/>
    <w:rsid w:val="00FC7C86"/>
    <w:rsid w:val="00FD18C1"/>
    <w:rsid w:val="00FD2E48"/>
    <w:rsid w:val="00FD3209"/>
    <w:rsid w:val="00FD6A05"/>
    <w:rsid w:val="00FD6DAD"/>
    <w:rsid w:val="00FE00D1"/>
    <w:rsid w:val="00FE55FB"/>
    <w:rsid w:val="00FF0A69"/>
    <w:rsid w:val="00FF17EE"/>
    <w:rsid w:val="00FF39EB"/>
    <w:rsid w:val="00FF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  <o:rules v:ext="edit">
        <o:r id="V:Rule29" type="connector" idref="#AutoShape 58"/>
        <o:r id="V:Rule30" type="connector" idref="#AutoShape 69"/>
        <o:r id="V:Rule31" type="connector" idref="#AutoShape 78"/>
        <o:r id="V:Rule32" type="connector" idref="#AutoShape 23"/>
        <o:r id="V:Rule33" type="connector" idref="#AutoShape 80"/>
        <o:r id="V:Rule34" type="connector" idref="#AutoShape 49"/>
        <o:r id="V:Rule35" type="connector" idref="#AutoShape 74"/>
        <o:r id="V:Rule36" type="connector" idref="#AutoShape 25"/>
        <o:r id="V:Rule37" type="connector" idref="#AutoShape 72"/>
        <o:r id="V:Rule38" type="connector" idref="#AutoShape 19"/>
        <o:r id="V:Rule39" type="connector" idref="#AutoShape 81"/>
        <o:r id="V:Rule40" type="connector" idref="#AutoShape 21"/>
        <o:r id="V:Rule41" type="connector" idref="#AutoShape 71"/>
        <o:r id="V:Rule42" type="connector" idref="#AutoShape 66"/>
        <o:r id="V:Rule43" type="connector" idref="#AutoShape 26"/>
        <o:r id="V:Rule44" type="connector" idref="#AutoShape 67"/>
        <o:r id="V:Rule45" type="connector" idref="#AutoShape 44"/>
        <o:r id="V:Rule46" type="connector" idref="#AutoShape 10"/>
        <o:r id="V:Rule47" type="connector" idref="#AutoShape 18"/>
        <o:r id="V:Rule48" type="connector" idref="#AutoShape 83"/>
        <o:r id="V:Rule49" type="connector" idref="#AutoShape 24"/>
        <o:r id="V:Rule50" type="connector" idref="#AutoShape 82"/>
        <o:r id="V:Rule51" type="connector" idref="#AutoShape 79"/>
        <o:r id="V:Rule52" type="connector" idref="#AutoShape 42"/>
        <o:r id="V:Rule53" type="connector" idref="#AutoShape 43"/>
        <o:r id="V:Rule54" type="connector" idref="#AutoShape 70"/>
        <o:r id="V:Rule55" type="connector" idref="#AutoShape 73"/>
        <o:r id="V:Rule56" type="connector" idref="#AutoShape 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13EA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  <w:szCs w:val="20"/>
    </w:rPr>
  </w:style>
  <w:style w:type="paragraph" w:styleId="2">
    <w:name w:val="heading 2"/>
    <w:basedOn w:val="a"/>
    <w:next w:val="a"/>
    <w:link w:val="20"/>
    <w:uiPriority w:val="9"/>
    <w:qFormat/>
    <w:rsid w:val="00B03F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7B8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A7B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A7B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F552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55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9C3D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9C3D4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3D4B"/>
  </w:style>
  <w:style w:type="character" w:styleId="a8">
    <w:name w:val="Hyperlink"/>
    <w:rsid w:val="00BB0FB9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"/>
    <w:basedOn w:val="a"/>
    <w:rsid w:val="00E4160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link w:val="1"/>
    <w:rsid w:val="005213EA"/>
    <w:rPr>
      <w:b/>
      <w:spacing w:val="60"/>
      <w:sz w:val="48"/>
    </w:rPr>
  </w:style>
  <w:style w:type="paragraph" w:styleId="a9">
    <w:name w:val="Title"/>
    <w:basedOn w:val="a"/>
    <w:link w:val="aa"/>
    <w:qFormat/>
    <w:rsid w:val="005213EA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link w:val="a9"/>
    <w:rsid w:val="005213EA"/>
    <w:rPr>
      <w:b/>
      <w:sz w:val="28"/>
    </w:rPr>
  </w:style>
  <w:style w:type="character" w:customStyle="1" w:styleId="a6">
    <w:name w:val="Верхний колонтитул Знак"/>
    <w:link w:val="a5"/>
    <w:uiPriority w:val="99"/>
    <w:rsid w:val="005213EA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037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03752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915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915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C6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7B5C64"/>
    <w:pPr>
      <w:spacing w:line="260" w:lineRule="atLeast"/>
    </w:pPr>
    <w:rPr>
      <w:color w:val="auto"/>
    </w:rPr>
  </w:style>
  <w:style w:type="paragraph" w:customStyle="1" w:styleId="TextBasTxt">
    <w:name w:val="TextBasTxt"/>
    <w:basedOn w:val="a"/>
    <w:rsid w:val="00B72C3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as">
    <w:name w:val="TextBas"/>
    <w:basedOn w:val="a"/>
    <w:rsid w:val="008D2C78"/>
    <w:pPr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12">
    <w:name w:val="Знак1 Знак Знак Знак"/>
    <w:basedOn w:val="a"/>
    <w:rsid w:val="008B61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List">
    <w:name w:val="TextList"/>
    <w:basedOn w:val="a"/>
    <w:rsid w:val="00DE7A00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f">
    <w:name w:val="caption"/>
    <w:basedOn w:val="a"/>
    <w:next w:val="a"/>
    <w:qFormat/>
    <w:rsid w:val="00973732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B03F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EF1AB7"/>
    <w:rPr>
      <w:rFonts w:ascii="Arial" w:hAnsi="Arial" w:cs="Arial"/>
      <w:lang w:val="ru-RU" w:eastAsia="ru-RU" w:bidi="ar-SA"/>
    </w:rPr>
  </w:style>
  <w:style w:type="paragraph" w:styleId="af0">
    <w:name w:val="Body Text"/>
    <w:basedOn w:val="a"/>
    <w:link w:val="af1"/>
    <w:rsid w:val="00880A6E"/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880A6E"/>
    <w:rPr>
      <w:sz w:val="28"/>
    </w:rPr>
  </w:style>
  <w:style w:type="paragraph" w:styleId="af2">
    <w:name w:val="Plain Text"/>
    <w:basedOn w:val="a"/>
    <w:link w:val="af3"/>
    <w:uiPriority w:val="99"/>
    <w:unhideWhenUsed/>
    <w:rsid w:val="00FC5EB8"/>
    <w:pPr>
      <w:spacing w:after="200" w:line="276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FC5EB8"/>
    <w:rPr>
      <w:rFonts w:ascii="Consolas" w:eastAsia="Calibri" w:hAnsi="Consolas"/>
      <w:sz w:val="21"/>
      <w:szCs w:val="21"/>
      <w:lang w:eastAsia="en-US"/>
    </w:rPr>
  </w:style>
  <w:style w:type="character" w:styleId="af4">
    <w:name w:val="Strong"/>
    <w:uiPriority w:val="22"/>
    <w:qFormat/>
    <w:rsid w:val="00FC5EB8"/>
    <w:rPr>
      <w:b/>
      <w:bCs/>
    </w:rPr>
  </w:style>
  <w:style w:type="paragraph" w:styleId="af5">
    <w:name w:val="Normal (Web)"/>
    <w:basedOn w:val="a"/>
    <w:unhideWhenUsed/>
    <w:rsid w:val="00FC5EB8"/>
    <w:pPr>
      <w:spacing w:before="100" w:beforeAutospacing="1" w:after="100" w:afterAutospacing="1"/>
    </w:p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locked/>
    <w:rsid w:val="0037330E"/>
    <w:rPr>
      <w:sz w:val="24"/>
      <w:szCs w:val="24"/>
    </w:rPr>
  </w:style>
  <w:style w:type="paragraph" w:styleId="af7">
    <w:name w:val="List Paragraph"/>
    <w:basedOn w:val="a"/>
    <w:uiPriority w:val="34"/>
    <w:qFormat/>
    <w:rsid w:val="00966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13EA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  <w:szCs w:val="20"/>
    </w:rPr>
  </w:style>
  <w:style w:type="paragraph" w:styleId="2">
    <w:name w:val="heading 2"/>
    <w:basedOn w:val="a"/>
    <w:next w:val="a"/>
    <w:link w:val="20"/>
    <w:uiPriority w:val="9"/>
    <w:qFormat/>
    <w:rsid w:val="00B03F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7B8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A7B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A7B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F552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55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9C3D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9C3D4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3D4B"/>
  </w:style>
  <w:style w:type="character" w:styleId="a8">
    <w:name w:val="Hyperlink"/>
    <w:rsid w:val="00BB0FB9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"/>
    <w:basedOn w:val="a"/>
    <w:rsid w:val="00E4160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link w:val="1"/>
    <w:rsid w:val="005213EA"/>
    <w:rPr>
      <w:b/>
      <w:spacing w:val="60"/>
      <w:sz w:val="48"/>
    </w:rPr>
  </w:style>
  <w:style w:type="paragraph" w:styleId="a9">
    <w:name w:val="Title"/>
    <w:basedOn w:val="a"/>
    <w:link w:val="aa"/>
    <w:qFormat/>
    <w:rsid w:val="005213EA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link w:val="a9"/>
    <w:rsid w:val="005213EA"/>
    <w:rPr>
      <w:b/>
      <w:sz w:val="28"/>
    </w:rPr>
  </w:style>
  <w:style w:type="character" w:customStyle="1" w:styleId="a6">
    <w:name w:val="Верхний колонтитул Знак"/>
    <w:link w:val="a5"/>
    <w:uiPriority w:val="99"/>
    <w:rsid w:val="005213EA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037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03752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915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915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C6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7B5C64"/>
    <w:pPr>
      <w:spacing w:line="260" w:lineRule="atLeast"/>
    </w:pPr>
    <w:rPr>
      <w:color w:val="auto"/>
    </w:rPr>
  </w:style>
  <w:style w:type="paragraph" w:customStyle="1" w:styleId="TextBasTxt">
    <w:name w:val="TextBasTxt"/>
    <w:basedOn w:val="a"/>
    <w:rsid w:val="00B72C3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as">
    <w:name w:val="TextBas"/>
    <w:basedOn w:val="a"/>
    <w:rsid w:val="008D2C78"/>
    <w:pPr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12">
    <w:name w:val="Знак1 Знак Знак Знак"/>
    <w:basedOn w:val="a"/>
    <w:rsid w:val="008B61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List">
    <w:name w:val="TextList"/>
    <w:basedOn w:val="a"/>
    <w:rsid w:val="00DE7A00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f">
    <w:name w:val="caption"/>
    <w:basedOn w:val="a"/>
    <w:next w:val="a"/>
    <w:qFormat/>
    <w:rsid w:val="00973732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B03F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EF1AB7"/>
    <w:rPr>
      <w:rFonts w:ascii="Arial" w:hAnsi="Arial" w:cs="Arial"/>
      <w:lang w:val="ru-RU" w:eastAsia="ru-RU" w:bidi="ar-SA"/>
    </w:rPr>
  </w:style>
  <w:style w:type="paragraph" w:styleId="af0">
    <w:name w:val="Body Text"/>
    <w:basedOn w:val="a"/>
    <w:link w:val="af1"/>
    <w:rsid w:val="00880A6E"/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880A6E"/>
    <w:rPr>
      <w:sz w:val="28"/>
    </w:rPr>
  </w:style>
  <w:style w:type="paragraph" w:styleId="af2">
    <w:name w:val="Plain Text"/>
    <w:basedOn w:val="a"/>
    <w:link w:val="af3"/>
    <w:uiPriority w:val="99"/>
    <w:unhideWhenUsed/>
    <w:rsid w:val="00FC5EB8"/>
    <w:pPr>
      <w:spacing w:after="200" w:line="276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FC5EB8"/>
    <w:rPr>
      <w:rFonts w:ascii="Consolas" w:eastAsia="Calibri" w:hAnsi="Consolas"/>
      <w:sz w:val="21"/>
      <w:szCs w:val="21"/>
      <w:lang w:eastAsia="en-US"/>
    </w:rPr>
  </w:style>
  <w:style w:type="character" w:styleId="af4">
    <w:name w:val="Strong"/>
    <w:uiPriority w:val="22"/>
    <w:qFormat/>
    <w:rsid w:val="00FC5EB8"/>
    <w:rPr>
      <w:b/>
      <w:bCs/>
    </w:rPr>
  </w:style>
  <w:style w:type="paragraph" w:styleId="af5">
    <w:name w:val="Normal (Web)"/>
    <w:basedOn w:val="a"/>
    <w:unhideWhenUsed/>
    <w:rsid w:val="00FC5EB8"/>
    <w:pPr>
      <w:spacing w:before="100" w:beforeAutospacing="1" w:after="100" w:afterAutospacing="1"/>
    </w:p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locked/>
    <w:rsid w:val="0037330E"/>
    <w:rPr>
      <w:sz w:val="24"/>
      <w:szCs w:val="24"/>
    </w:rPr>
  </w:style>
  <w:style w:type="paragraph" w:styleId="af7">
    <w:name w:val="List Paragraph"/>
    <w:basedOn w:val="a"/>
    <w:uiPriority w:val="34"/>
    <w:qFormat/>
    <w:rsid w:val="00966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7D2001828578ACFDDF1BC486B3143EF9A7555AF5E922615D0BFC5BF2FC6D87120B70525B5400E5Dl2Y0D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gor&#1086;d.tynd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" TargetMode="External"/><Relationship Id="rId17" Type="http://schemas.openxmlformats.org/officeDocument/2006/relationships/hyperlink" Target="http://www.gorod.tynda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78CBD5B2AD3AB67A00372ACFCFAE357DA1818902AD87034D73F3A0EA7A36A51F67BB31F799864DjBY3G" TargetMode="External"/><Relationship Id="rId20" Type="http://schemas.openxmlformats.org/officeDocument/2006/relationships/hyperlink" Target="mailto:goradm@tynd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amurobl.ru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F40CF4C53A593BDAEF8B30DA240FC40C103DB2085248E822D19BF4792722C4F861C4B3F2BC16F1B06EA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www.gorod.tynda.ru" TargetMode="External"/><Relationship Id="rId19" Type="http://schemas.openxmlformats.org/officeDocument/2006/relationships/hyperlink" Target="http://www.gu.amurob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AE75F6EF86CF0DD31104EFF4246D7779F7451A2DF2205CC867DD463FA943AB45FF511E9432DDA83P0W5D" TargetMode="External"/><Relationship Id="rId22" Type="http://schemas.openxmlformats.org/officeDocument/2006/relationships/hyperlink" Target="mailto:tynda@mfc-amu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8965-1D44-43D8-A39D-4D437BE8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9696</Words>
  <Characters>55271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ИМУЩЕСТВЕННЫХ ОТНОШЕНИЙ АМУРСКОЙ ОБЛАСТИ</vt:lpstr>
    </vt:vector>
  </TitlesOfParts>
  <Company>DUGI</Company>
  <LinksUpToDate>false</LinksUpToDate>
  <CharactersWithSpaces>64838</CharactersWithSpaces>
  <SharedDoc>false</SharedDoc>
  <HLinks>
    <vt:vector size="60" baseType="variant">
      <vt:variant>
        <vt:i4>4456512</vt:i4>
      </vt:variant>
      <vt:variant>
        <vt:i4>27</vt:i4>
      </vt:variant>
      <vt:variant>
        <vt:i4>0</vt:i4>
      </vt:variant>
      <vt:variant>
        <vt:i4>5</vt:i4>
      </vt:variant>
      <vt:variant>
        <vt:lpwstr>http://www.gu.amurobl.ru/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6357110</vt:i4>
      </vt:variant>
      <vt:variant>
        <vt:i4>21</vt:i4>
      </vt:variant>
      <vt:variant>
        <vt:i4>0</vt:i4>
      </vt:variant>
      <vt:variant>
        <vt:i4>5</vt:i4>
      </vt:variant>
      <vt:variant>
        <vt:lpwstr>http://www.amurobl.ru/</vt:lpwstr>
      </vt:variant>
      <vt:variant>
        <vt:lpwstr/>
      </vt:variant>
      <vt:variant>
        <vt:i4>3670070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consultantplus://offline/ref=0978CBD5B2AD3AB67A00372ACFCFAE357DA1818902AD87034D73F3A0EA7A36A51F67BB31F799864DjBY3G</vt:lpwstr>
      </vt:variant>
      <vt:variant>
        <vt:lpwstr/>
      </vt:variant>
      <vt:variant>
        <vt:i4>7602236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consultantplus://offline/ref=074E7D9A92425D975B063843D780806930BDBF56E68E5A4638E6BC974F64AA47BE1EE989T7XAI</vt:lpwstr>
      </vt:variant>
      <vt:variant>
        <vt:lpwstr/>
      </vt:variant>
      <vt:variant>
        <vt:i4>7733347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consultantplus://offline/ref=5CF40CF4C53A593BDAEF8B30DA240FC40C103DB2085248E822D19BF4792722C4F861C4B3F2BC16F1B06EA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4456512</vt:i4>
      </vt:variant>
      <vt:variant>
        <vt:i4>6</vt:i4>
      </vt:variant>
      <vt:variant>
        <vt:i4>0</vt:i4>
      </vt:variant>
      <vt:variant>
        <vt:i4>5</vt:i4>
      </vt:variant>
      <vt:variant>
        <vt:lpwstr>http://www.gu.amurobl.ru/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4653088</vt:i4>
      </vt:variant>
      <vt:variant>
        <vt:i4>0</vt:i4>
      </vt:variant>
      <vt:variant>
        <vt:i4>0</vt:i4>
      </vt:variant>
      <vt:variant>
        <vt:i4>5</vt:i4>
      </vt:variant>
      <vt:variant>
        <vt:lpwstr>mailto:mail@mio.amurobl.ru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ИМУЩЕСТВЕННЫХ ОТНОШЕНИЙ АМУРСКОЙ ОБЛАСТИ</dc:title>
  <dc:creator>Администратор</dc:creator>
  <cp:lastModifiedBy>RePack by Diakov</cp:lastModifiedBy>
  <cp:revision>2</cp:revision>
  <cp:lastPrinted>2016-03-28T00:07:00Z</cp:lastPrinted>
  <dcterms:created xsi:type="dcterms:W3CDTF">2020-04-03T04:00:00Z</dcterms:created>
  <dcterms:modified xsi:type="dcterms:W3CDTF">2020-04-03T04:00:00Z</dcterms:modified>
</cp:coreProperties>
</file>